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99FB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hAnsiTheme="minorHAnsi" w:cstheme="minorHAnsi"/>
          <w:b/>
          <w:bCs/>
          <w:lang w:eastAsia="ar-SA"/>
        </w:rPr>
      </w:pPr>
      <w:bookmarkStart w:id="0" w:name="_Toc404256523"/>
      <w:r w:rsidRPr="009B684E">
        <w:rPr>
          <w:rFonts w:asciiTheme="minorHAnsi" w:hAnsiTheme="minorHAnsi" w:cstheme="minorHAnsi"/>
          <w:b/>
          <w:bCs/>
          <w:lang w:eastAsia="ar-SA"/>
        </w:rPr>
        <w:t>Załącznik nr 1 - FORMULARZ OFERTY</w:t>
      </w:r>
      <w:bookmarkEnd w:id="0"/>
      <w:r w:rsidRPr="009B684E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14:paraId="1716335D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eastAsiaTheme="minorHAnsi" w:hAnsiTheme="minorHAnsi" w:cstheme="minorHAnsi"/>
          <w:b/>
          <w:bCs/>
          <w:lang w:eastAsia="en-US"/>
        </w:rPr>
      </w:pPr>
      <w:r w:rsidRPr="009B684E">
        <w:rPr>
          <w:rFonts w:asciiTheme="minorHAnsi" w:eastAsia="Batang" w:hAnsiTheme="minorHAnsi" w:cstheme="minorHAnsi"/>
          <w:b/>
          <w:lang w:eastAsia="en-US"/>
        </w:rPr>
        <w:t xml:space="preserve">Wykonanie robót budowlanych w ramach projektu inwestycyjnego </w:t>
      </w:r>
      <w:r w:rsidRPr="009B684E">
        <w:rPr>
          <w:rFonts w:asciiTheme="minorHAnsi" w:eastAsiaTheme="minorHAnsi" w:hAnsiTheme="minorHAnsi" w:cstheme="minorHAnsi"/>
          <w:b/>
          <w:lang w:eastAsia="en-US"/>
        </w:rPr>
        <w:t>„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Rozbudowa dostępu kolejowego do zachodniej części Portu Gdynia –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p</w:t>
      </w:r>
      <w:r w:rsidRPr="009B684E">
        <w:rPr>
          <w:rFonts w:asciiTheme="minorHAnsi" w:eastAsiaTheme="minorHAnsi" w:hAnsiTheme="minorHAnsi" w:cstheme="minorHAnsi"/>
          <w:b/>
          <w:bCs/>
          <w:lang w:eastAsia="en-US"/>
        </w:rPr>
        <w:t xml:space="preserve">rzebudowa i elektryfikacja” </w:t>
      </w:r>
    </w:p>
    <w:p w14:paraId="49BD2FF5" w14:textId="77777777" w:rsidR="00C50A75" w:rsidRPr="009B684E" w:rsidRDefault="00C50A75" w:rsidP="00C50A7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/>
        <w:jc w:val="both"/>
        <w:outlineLvl w:val="1"/>
        <w:rPr>
          <w:rFonts w:asciiTheme="minorHAnsi" w:hAnsiTheme="minorHAnsi" w:cstheme="minorHAnsi"/>
          <w:b/>
          <w:bCs/>
          <w:lang w:eastAsia="ar-SA"/>
        </w:rPr>
      </w:pPr>
      <w:r w:rsidRPr="009B684E">
        <w:rPr>
          <w:rFonts w:asciiTheme="minorHAnsi" w:hAnsiTheme="minorHAnsi" w:cstheme="minorHAnsi"/>
          <w:b/>
          <w:bCs/>
          <w:lang w:val="x-none"/>
        </w:rPr>
        <w:t xml:space="preserve">Numer sprawy: </w:t>
      </w:r>
      <w:r w:rsidRPr="009B684E">
        <w:rPr>
          <w:rFonts w:asciiTheme="minorHAnsi" w:hAnsiTheme="minorHAnsi" w:cstheme="minorHAnsi"/>
          <w:b/>
          <w:bCs/>
        </w:rPr>
        <w:t>DSP – 612/25/SW/07/</w:t>
      </w:r>
      <w:r>
        <w:rPr>
          <w:rFonts w:asciiTheme="minorHAnsi" w:hAnsiTheme="minorHAnsi" w:cstheme="minorHAnsi"/>
          <w:b/>
          <w:bCs/>
        </w:rPr>
        <w:t>ZTR/AP/</w:t>
      </w:r>
      <w:r w:rsidRPr="009B684E">
        <w:rPr>
          <w:rFonts w:asciiTheme="minorHAnsi" w:hAnsiTheme="minorHAnsi" w:cstheme="minorHAnsi"/>
          <w:b/>
          <w:bCs/>
        </w:rPr>
        <w:t>2018</w:t>
      </w:r>
    </w:p>
    <w:p w14:paraId="79E5942E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72A22B" w14:textId="77777777" w:rsidR="00C50A75" w:rsidRPr="009B684E" w:rsidRDefault="00C50A75" w:rsidP="00C50A75">
      <w:pPr>
        <w:suppressAutoHyphens/>
        <w:autoSpaceDN w:val="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, dnia…………</w:t>
      </w:r>
    </w:p>
    <w:p w14:paraId="03C43666" w14:textId="77777777" w:rsidR="00C50A75" w:rsidRPr="009B684E" w:rsidRDefault="00C50A75" w:rsidP="00C50A75">
      <w:pPr>
        <w:suppressAutoHyphens/>
        <w:autoSpaceDN w:val="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                    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(miejscowość)</w:t>
      </w:r>
    </w:p>
    <w:p w14:paraId="19679464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………………………………..</w:t>
      </w:r>
    </w:p>
    <w:p w14:paraId="35B46FAF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(pieczęć firmowa Wykonawcy)</w:t>
      </w:r>
    </w:p>
    <w:p w14:paraId="662D5E9E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*Dane dotyczące Wykonawcy:</w:t>
      </w:r>
    </w:p>
    <w:p w14:paraId="7593CFA0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Nazwa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.......................................................................................................................................................</w:t>
      </w:r>
    </w:p>
    <w:p w14:paraId="42913379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Siedziba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577076A8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NIP</w:t>
      </w:r>
      <w:r>
        <w:rPr>
          <w:rFonts w:asciiTheme="minorHAnsi" w:hAnsiTheme="minorHAnsi" w:cstheme="minorHAnsi"/>
          <w:sz w:val="22"/>
          <w:szCs w:val="22"/>
          <w:lang w:eastAsia="ar-SA"/>
        </w:rPr>
        <w:t>: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</w:t>
      </w:r>
    </w:p>
    <w:p w14:paraId="1084F2BC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REGON..........................................................................</w:t>
      </w:r>
    </w:p>
    <w:p w14:paraId="5760D8C2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strona www 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</w:t>
      </w:r>
    </w:p>
    <w:p w14:paraId="396868BD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**numer telefonu/ numer faksu: 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</w:t>
      </w:r>
    </w:p>
    <w:p w14:paraId="7586E177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**adres e-mail ; 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</w:t>
      </w:r>
    </w:p>
    <w:p w14:paraId="52848505" w14:textId="77777777" w:rsidR="00C50A75" w:rsidRPr="006A6375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**Adres do korespondencji </w:t>
      </w:r>
      <w:r w:rsidRPr="009B684E">
        <w:rPr>
          <w:rFonts w:asciiTheme="minorHAnsi" w:hAnsiTheme="minorHAnsi" w:cstheme="minorHAnsi"/>
          <w:i/>
          <w:sz w:val="22"/>
          <w:szCs w:val="22"/>
          <w:lang w:eastAsia="ar-SA"/>
        </w:rPr>
        <w:t>(</w:t>
      </w:r>
      <w:r w:rsidRPr="006A6375">
        <w:rPr>
          <w:rFonts w:asciiTheme="minorHAnsi" w:hAnsiTheme="minorHAnsi" w:cstheme="minorHAnsi"/>
          <w:i/>
          <w:lang w:eastAsia="ar-SA"/>
        </w:rPr>
        <w:t>należy wypełnić jeżeli korespondencja ma być przekazywana na adres inny niż siedziba Wykonawcy)</w:t>
      </w:r>
      <w:r w:rsidRPr="006A6375">
        <w:rPr>
          <w:rFonts w:asciiTheme="minorHAnsi" w:hAnsiTheme="minorHAnsi" w:cstheme="minorHAnsi"/>
          <w:lang w:eastAsia="ar-SA"/>
        </w:rPr>
        <w:t>:</w:t>
      </w:r>
    </w:p>
    <w:p w14:paraId="40EFF525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</w:t>
      </w:r>
    </w:p>
    <w:p w14:paraId="509C6E99" w14:textId="77777777" w:rsidR="00C50A75" w:rsidRPr="009B684E" w:rsidRDefault="00C50A75" w:rsidP="00C50A75">
      <w:pPr>
        <w:widowControl w:val="0"/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</w:t>
      </w:r>
    </w:p>
    <w:p w14:paraId="1C4BBB7A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Oświadczamy, że przekazana przez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Zamawiającego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na podany wyżej adres korespondencja będzie dostarczona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Wykonawcy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 skutecznie.</w:t>
      </w:r>
    </w:p>
    <w:p w14:paraId="2063ED45" w14:textId="77777777" w:rsidR="00C50A75" w:rsidRPr="009B684E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>*</w:t>
      </w:r>
      <w:r w:rsidRPr="009B684E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 xml:space="preserve"> Uwaga: W przypadku Wykonawców wspólnie ubiegających się o zamówienie w danych dotyczących Wykonawcy należy wpisać wszystkie podmioty wspólnie ubiegające się o zamówienie.</w:t>
      </w:r>
    </w:p>
    <w:p w14:paraId="34924184" w14:textId="77777777" w:rsidR="00C50A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** </w:t>
      </w:r>
      <w:r w:rsidRPr="009B684E"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  <w:t>Uwaga: W przypadku Wykonawców wspólnie ubiegających się o zamówienie należy wpisać dane Pełnomocnika.</w:t>
      </w:r>
    </w:p>
    <w:p w14:paraId="69E8296F" w14:textId="77777777" w:rsidR="00C50A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ar-SA"/>
        </w:rPr>
      </w:pPr>
    </w:p>
    <w:p w14:paraId="0A8A8848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Zamawiający:</w:t>
      </w:r>
    </w:p>
    <w:p w14:paraId="7F9AD66B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ZARZĄD MORSKIEGO </w:t>
      </w:r>
    </w:p>
    <w:p w14:paraId="7220C3C6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PORTU GDYNIA S.A.</w:t>
      </w:r>
    </w:p>
    <w:p w14:paraId="6E037B56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ul. Rotterdamska 9</w:t>
      </w:r>
    </w:p>
    <w:p w14:paraId="169F8E8D" w14:textId="77777777" w:rsidR="00C50A75" w:rsidRPr="006A6375" w:rsidRDefault="00C50A75" w:rsidP="00C50A75">
      <w:pPr>
        <w:ind w:left="4395" w:hanging="4395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81-337 Gdynia</w:t>
      </w:r>
    </w:p>
    <w:p w14:paraId="022C77E4" w14:textId="77777777" w:rsidR="00C50A75" w:rsidRPr="006A6375" w:rsidRDefault="00C50A75" w:rsidP="00C50A75">
      <w:pPr>
        <w:suppressAutoHyphens/>
        <w:autoSpaceDN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F000FEF" w14:textId="77777777" w:rsidR="00C50A75" w:rsidRPr="006A6375" w:rsidRDefault="00C50A75" w:rsidP="00C50A75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A6375">
        <w:rPr>
          <w:rFonts w:asciiTheme="minorHAnsi" w:hAnsiTheme="minorHAnsi" w:cstheme="minorHAnsi"/>
          <w:b/>
          <w:sz w:val="24"/>
          <w:szCs w:val="24"/>
          <w:lang w:eastAsia="ar-SA"/>
        </w:rPr>
        <w:t>OFERTA</w:t>
      </w:r>
    </w:p>
    <w:p w14:paraId="4070472D" w14:textId="77777777" w:rsidR="00C50A75" w:rsidRPr="009B684E" w:rsidRDefault="00C50A75" w:rsidP="00C50A7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hAnsiTheme="minorHAnsi" w:cstheme="minorHAnsi"/>
          <w:sz w:val="22"/>
          <w:szCs w:val="22"/>
          <w:lang w:eastAsia="en-US"/>
        </w:rPr>
        <w:t xml:space="preserve">Niniejszym składamy ofertę w postępowaniu o udzielenie zamówienia prowadzonym w trybie przetargu nieograniczonego na </w:t>
      </w:r>
      <w:r w:rsidRPr="009B684E">
        <w:rPr>
          <w:rFonts w:asciiTheme="minorHAnsi" w:eastAsia="Batang" w:hAnsiTheme="minorHAnsi" w:cstheme="minorHAnsi"/>
          <w:sz w:val="22"/>
          <w:szCs w:val="22"/>
          <w:lang w:eastAsia="en-US"/>
        </w:rPr>
        <w:t xml:space="preserve">wykonanie robót budowlanych w ramach projektu inwestycyjnego </w:t>
      </w:r>
      <w:r w:rsidRPr="009B684E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6C3E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Rozbudowa dostępu kolejowego do zachodniej części Portu Gdynia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</w:t>
      </w:r>
      <w:r w:rsidRPr="009B684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rzebudowa i elektryfikacja”</w:t>
      </w:r>
      <w:r w:rsidRPr="009B684E">
        <w:rPr>
          <w:rFonts w:asciiTheme="minorHAnsi" w:hAnsiTheme="minorHAnsi" w:cstheme="minorHAnsi"/>
          <w:sz w:val="22"/>
          <w:szCs w:val="22"/>
          <w:lang w:eastAsia="en-US"/>
        </w:rPr>
        <w:t>, zgodnie z wymaganiami określonymi w Specyfikacji Istotnych Warunków Zamówienia:</w:t>
      </w:r>
    </w:p>
    <w:p w14:paraId="2E6763CA" w14:textId="77777777" w:rsidR="00C50A75" w:rsidRPr="009B684E" w:rsidRDefault="00C50A75" w:rsidP="00C50A75">
      <w:pPr>
        <w:numPr>
          <w:ilvl w:val="0"/>
          <w:numId w:val="1"/>
        </w:numPr>
        <w:spacing w:after="120" w:line="259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Oferujemy kompleksowe wykonanie przedmiotu zamówienia za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całkowitą cenę ryczałtową netto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...........................zł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(słownie:.............................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...................................zł), VAT w wysokości ………………… zł (słownie:……………………………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…………zł), </w:t>
      </w:r>
      <w:r w:rsidRPr="009B684E">
        <w:rPr>
          <w:rFonts w:asciiTheme="minorHAnsi" w:hAnsiTheme="minorHAnsi" w:cstheme="minorHAnsi"/>
          <w:b/>
          <w:sz w:val="22"/>
          <w:szCs w:val="22"/>
          <w:lang w:eastAsia="ar-SA"/>
        </w:rPr>
        <w:t>brutto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>:…………………………. zł (słownie:…………………</w:t>
      </w:r>
      <w:r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</w:t>
      </w:r>
      <w:r w:rsidRPr="009B684E">
        <w:rPr>
          <w:rFonts w:asciiTheme="minorHAnsi" w:hAnsiTheme="minorHAnsi" w:cstheme="minorHAnsi"/>
          <w:sz w:val="22"/>
          <w:szCs w:val="22"/>
          <w:lang w:eastAsia="ar-SA"/>
        </w:rPr>
        <w:t xml:space="preserve">………………………..zł),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w tym za:</w:t>
      </w:r>
    </w:p>
    <w:p w14:paraId="4F6BF913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torowej z odwodnieniem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7C3F2CAF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</w:t>
      </w:r>
      <w:proofErr w:type="spellStart"/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srk</w:t>
      </w:r>
      <w:proofErr w:type="spellEnd"/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1EA22D2A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roboty branży sanitarnej            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4EAB53D6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telekomunikacyjnej                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1" w:name="_Hlk51682700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brutt;o</w:t>
      </w:r>
      <w:proofErr w:type="spellEnd"/>
    </w:p>
    <w:p w14:paraId="1DBC1FB2" w14:textId="77777777" w:rsidR="00C50A75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branży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elektrycznej i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elektroenergetycznej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bookmarkEnd w:id="1"/>
    <w:p w14:paraId="5518B92B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drogowej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p w14:paraId="308487BB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budowlanej      </w:t>
      </w:r>
      <w:bookmarkStart w:id="2" w:name="_Hlk51682731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brutto;</w:t>
      </w:r>
    </w:p>
    <w:bookmarkEnd w:id="2"/>
    <w:p w14:paraId="6757D3FE" w14:textId="77777777" w:rsidR="00C50A75" w:rsidRPr="009B684E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roboty branży mostowej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……………………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netto/…………………… zł brutto.</w:t>
      </w:r>
    </w:p>
    <w:p w14:paraId="2F6CA6EB" w14:textId="77777777" w:rsidR="00C50A75" w:rsidRPr="005776E5" w:rsidRDefault="00C50A75" w:rsidP="00C50A75">
      <w:pPr>
        <w:numPr>
          <w:ilvl w:val="0"/>
          <w:numId w:val="5"/>
        </w:numPr>
        <w:spacing w:after="1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branży sieci trakcyjn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ej</w:t>
      </w:r>
      <w:r w:rsidRPr="009B68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(z wyłączeniem robót w </w:t>
      </w:r>
      <w:r w:rsidRPr="009B684E">
        <w:rPr>
          <w:rFonts w:asciiTheme="minorHAnsi" w:hAnsiTheme="minorHAnsi" w:cstheme="minorHAnsi"/>
          <w:sz w:val="22"/>
          <w:szCs w:val="22"/>
        </w:rPr>
        <w:t xml:space="preserve">zakresie </w:t>
      </w:r>
      <w:r>
        <w:rPr>
          <w:rFonts w:asciiTheme="minorHAnsi" w:hAnsiTheme="minorHAnsi" w:cstheme="minorHAnsi"/>
          <w:sz w:val="22"/>
          <w:szCs w:val="22"/>
        </w:rPr>
        <w:t xml:space="preserve">budowy słupów sieci </w:t>
      </w:r>
      <w:r w:rsidRPr="00DB7485">
        <w:rPr>
          <w:rFonts w:asciiTheme="minorHAnsi" w:hAnsiTheme="minorHAnsi" w:cstheme="minorHAnsi"/>
          <w:sz w:val="22"/>
          <w:szCs w:val="22"/>
        </w:rPr>
        <w:t xml:space="preserve">trakcyjnej  w lokalizacjach od 0-1D (2-1E+036) do 0-6D (2-6E+106) tj. wybudowanych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B7485">
        <w:rPr>
          <w:rFonts w:asciiTheme="minorHAnsi" w:hAnsiTheme="minorHAnsi" w:cstheme="minorHAnsi"/>
          <w:sz w:val="22"/>
          <w:szCs w:val="22"/>
        </w:rPr>
        <w:t xml:space="preserve">w nowej lokalizacji przez PKP PLK S.A. (wg projektu </w:t>
      </w:r>
      <w:proofErr w:type="spellStart"/>
      <w:r w:rsidRPr="00DB7485">
        <w:rPr>
          <w:rFonts w:asciiTheme="minorHAnsi" w:hAnsiTheme="minorHAnsi" w:cstheme="minorHAnsi"/>
          <w:sz w:val="22"/>
          <w:szCs w:val="22"/>
        </w:rPr>
        <w:t>Multiconsult</w:t>
      </w:r>
      <w:proofErr w:type="spellEnd"/>
      <w:r w:rsidRPr="00DB7485">
        <w:rPr>
          <w:rFonts w:asciiTheme="minorHAnsi" w:hAnsiTheme="minorHAnsi" w:cstheme="minorHAnsi"/>
          <w:sz w:val="22"/>
          <w:szCs w:val="22"/>
        </w:rPr>
        <w:t xml:space="preserve">) - </w:t>
      </w:r>
      <w:r w:rsidRPr="00DB7485">
        <w:rPr>
          <w:rFonts w:asciiTheme="minorHAnsi" w:hAnsiTheme="minorHAnsi" w:cstheme="minorHAnsi"/>
          <w:iCs/>
          <w:sz w:val="22"/>
          <w:szCs w:val="22"/>
        </w:rPr>
        <w:t>zgodnie z zapisami rozdziału IV, pkt 3 SIWZ</w:t>
      </w:r>
      <w:r w:rsidRPr="00DB7485">
        <w:rPr>
          <w:rFonts w:asciiTheme="minorHAnsi" w:hAnsiTheme="minorHAnsi" w:cstheme="minorHAnsi"/>
          <w:sz w:val="22"/>
          <w:szCs w:val="22"/>
        </w:rPr>
        <w:t>)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764C5192" w14:textId="77777777" w:rsidR="00C50A75" w:rsidRPr="005776E5" w:rsidRDefault="00C50A75" w:rsidP="00C50A75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hAnsiTheme="minorHAnsi" w:cstheme="minorHAnsi"/>
          <w:iCs/>
          <w:sz w:val="22"/>
          <w:szCs w:val="22"/>
        </w:rPr>
        <w:t>roboty rozbiórkowe i odtworzeniowe (z wyłączeniem robót rozbiórkowych i odtworzeniowych zgodnie z zapisami rozdziału IV, pkt 3 SIWZ)</w:t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rFonts w:asciiTheme="minorHAnsi" w:hAnsiTheme="minorHAnsi" w:cstheme="minorHAnsi"/>
          <w:iCs/>
          <w:sz w:val="22"/>
          <w:szCs w:val="22"/>
        </w:rPr>
        <w:tab/>
      </w:r>
      <w:r w:rsidRPr="00DB7485">
        <w:rPr>
          <w:iCs/>
          <w:sz w:val="24"/>
          <w:szCs w:val="24"/>
        </w:rPr>
        <w:t xml:space="preserve">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68E243D3" w14:textId="77777777" w:rsidR="00C50A75" w:rsidRPr="005776E5" w:rsidRDefault="00C50A75" w:rsidP="00C50A75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 xml:space="preserve">roboty rozbiórkowe i odtworzeniowe – w zakresie zgodnym z zapisem zawartym w punkcie 3 Rozdział IV  specyfikacji, które stanową element ceny oferty </w:t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4B50E42C" w14:textId="77777777" w:rsidR="00C50A75" w:rsidRPr="00DB7485" w:rsidRDefault="00C50A75" w:rsidP="00C50A75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związane z wycinką drzew i krzewów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794E42C0" w14:textId="77777777" w:rsidR="00C50A75" w:rsidRPr="00DB7485" w:rsidRDefault="00C50A75" w:rsidP="00C50A7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Odrębnie wyceniamy (dla celów informacyjnych Zamawiającego): </w:t>
      </w:r>
    </w:p>
    <w:p w14:paraId="4A63A6A0" w14:textId="77777777" w:rsidR="00C50A75" w:rsidRPr="005776E5" w:rsidRDefault="00C50A75" w:rsidP="00C50A75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>Roboty branży sieci trakcyjnej w zakresie</w:t>
      </w:r>
      <w:r w:rsidRPr="00DB7485">
        <w:rPr>
          <w:rFonts w:asciiTheme="minorHAnsi" w:hAnsiTheme="minorHAnsi" w:cstheme="minorHAnsi"/>
          <w:sz w:val="22"/>
          <w:szCs w:val="22"/>
        </w:rPr>
        <w:t xml:space="preserve"> budowy słupów sieci trakcyjnej  w lokalizacjach od 0-1D do 0-6D tj. wybudowanych  w nowej lokalizacji przez PKP PLK S.A. (wg projektu </w:t>
      </w:r>
      <w:proofErr w:type="spellStart"/>
      <w:r w:rsidRPr="00DB7485">
        <w:rPr>
          <w:rFonts w:asciiTheme="minorHAnsi" w:hAnsiTheme="minorHAnsi" w:cstheme="minorHAnsi"/>
          <w:sz w:val="22"/>
          <w:szCs w:val="22"/>
        </w:rPr>
        <w:t>Multiconsult</w:t>
      </w:r>
      <w:proofErr w:type="spellEnd"/>
      <w:r w:rsidRPr="00DB7485">
        <w:rPr>
          <w:rFonts w:asciiTheme="minorHAnsi" w:hAnsiTheme="minorHAnsi" w:cstheme="minorHAnsi"/>
          <w:sz w:val="22"/>
          <w:szCs w:val="22"/>
        </w:rPr>
        <w:t xml:space="preserve">) dla celów informacyjnych Zamawiającego, nie stanowiących składowej ceny oferty                </w:t>
      </w:r>
      <w:r w:rsidRPr="00DB7485">
        <w:rPr>
          <w:rFonts w:asciiTheme="minorHAnsi" w:hAnsiTheme="minorHAnsi" w:cstheme="minorHAnsi"/>
          <w:sz w:val="22"/>
          <w:szCs w:val="22"/>
        </w:rPr>
        <w:tab/>
      </w:r>
      <w:r w:rsidRPr="00DB7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FC3119" w14:textId="77777777" w:rsidR="00C50A75" w:rsidRPr="00DB7485" w:rsidRDefault="00C50A75" w:rsidP="00C50A75">
      <w:pPr>
        <w:pStyle w:val="Akapitzlist"/>
        <w:numPr>
          <w:ilvl w:val="1"/>
          <w:numId w:val="6"/>
        </w:numPr>
        <w:ind w:left="851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485">
        <w:rPr>
          <w:rFonts w:asciiTheme="minorHAnsi" w:eastAsiaTheme="minorHAnsi" w:hAnsiTheme="minorHAnsi"/>
          <w:sz w:val="22"/>
          <w:szCs w:val="22"/>
          <w:lang w:eastAsia="en-US"/>
        </w:rPr>
        <w:t xml:space="preserve">Roboty branży sieci trakcyjnej </w:t>
      </w:r>
      <w:r w:rsidRPr="00DB7485">
        <w:rPr>
          <w:rFonts w:asciiTheme="minorHAnsi" w:hAnsiTheme="minorHAnsi" w:cstheme="minorHAnsi"/>
          <w:sz w:val="22"/>
          <w:szCs w:val="22"/>
        </w:rPr>
        <w:t xml:space="preserve">w zakresie podwieszenia sieci jezdnej, począwszy od słupa                0-26D/782 do końca odcinka tj.  zakotwienia sieci na bramce 2-1E/+036] - </w:t>
      </w:r>
      <w:r w:rsidRPr="00DB7485">
        <w:rPr>
          <w:rFonts w:asciiTheme="minorHAnsi" w:hAnsiTheme="minorHAnsi" w:cstheme="minorHAnsi"/>
          <w:iCs/>
          <w:sz w:val="22"/>
          <w:szCs w:val="22"/>
        </w:rPr>
        <w:t>zgodnie z zapisami rozdziału IV, pkt 3 SIWZ</w:t>
      </w:r>
      <w:r w:rsidRPr="00DB7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B7485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 zł netto/…………………… zł brutto</w:t>
      </w:r>
    </w:p>
    <w:p w14:paraId="44F47847" w14:textId="77777777" w:rsidR="00C50A75" w:rsidRPr="007611F5" w:rsidRDefault="00C50A75" w:rsidP="00C50A75">
      <w:pPr>
        <w:numPr>
          <w:ilvl w:val="0"/>
          <w:numId w:val="1"/>
        </w:numPr>
        <w:suppressAutoHyphens/>
        <w:spacing w:after="160" w:line="100" w:lineRule="atLeast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7611F5">
        <w:rPr>
          <w:rFonts w:asciiTheme="minorHAnsi" w:eastAsiaTheme="minorHAnsi" w:hAnsiTheme="minorHAnsi"/>
          <w:sz w:val="22"/>
          <w:szCs w:val="22"/>
          <w:lang w:eastAsia="en-US"/>
        </w:rPr>
        <w:t>Zamówienie wykonamy w terminie ………………… miesięcy od dnia podpisania Umowy.</w:t>
      </w:r>
      <w:r w:rsidRPr="007611F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</w:t>
      </w:r>
    </w:p>
    <w:p w14:paraId="71B720B8" w14:textId="77777777" w:rsidR="00C50A75" w:rsidRPr="009B684E" w:rsidRDefault="00C50A75" w:rsidP="00C50A75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14:paraId="196F2663" w14:textId="77777777" w:rsidR="00C50A75" w:rsidRPr="009B684E" w:rsidRDefault="00C50A75" w:rsidP="00C50A75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przedmiot oferty jest zgodny z przedmiotem Zamówienia;</w:t>
      </w:r>
    </w:p>
    <w:p w14:paraId="58205B09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uzyskaliśmy od Zamawiającego wszystkie informacje niezbędne do sporządzenia oferty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i zrealizowania Zamówienia; w cenie naszej oferty zostały uwzględnione wszystkie koszty wykonania Zamówienia;</w:t>
      </w:r>
    </w:p>
    <w:p w14:paraId="6C515583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zapoznaliśmy się z specyfikacją istotnych warunków zamówienia, wyjaśnieniami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do tej specyfikacji oraz jej modyfikacją (w przypadku dokonania modyfikacji), w tym,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postanowieniami </w:t>
      </w:r>
      <w:r w:rsidRPr="009B68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wzoru Umowy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(załącznik nr 4 </w:t>
      </w:r>
      <w:r w:rsidRPr="009B684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SIWZ)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i nie wnosimy do nich zastrzeżeń oraz przyjmujemy warunki w nich zawarte;</w:t>
      </w:r>
    </w:p>
    <w:p w14:paraId="074A7C5A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uważamy się za związanych niniejszą ofertą przez 60 dni od dnia upływu terminu składania ofert;</w:t>
      </w:r>
    </w:p>
    <w:p w14:paraId="4F91429D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wadium wnieśliśmy w formie ..........................................................................................</w:t>
      </w:r>
    </w:p>
    <w:p w14:paraId="12B56A8A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przypadku udzielenia nam Zamówienia zobowiązujemy się do zawarcia Umowy </w:t>
      </w: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br/>
        <w:t>w miejscu i terminie wskazanym przez Zamawiającego;</w:t>
      </w:r>
    </w:p>
    <w:p w14:paraId="54C4DA04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 jako najkorzystniejszej,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do wniesienia zabezpieczenia należytego wykonania Umowy w wysokości określonej w SIWZ, tj. o wartości ....................................................................zł, słownie ......................................zł, w formie ..............................................., przed terminem podpisania Umowy;</w:t>
      </w:r>
    </w:p>
    <w:p w14:paraId="1EECB9E6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prace objęte zamówieniem zamierzamy wykonać samodzielnie/zamierzamy wykonać za pomocą Podwykonawców </w:t>
      </w: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(niepotrzebne skreślić)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, którzy w ramach niniejszego zamówienia wykonają następujące jego części (elementy):</w:t>
      </w:r>
    </w:p>
    <w:p w14:paraId="7AA47C5A" w14:textId="77777777" w:rsidR="00C50A75" w:rsidRPr="009B684E" w:rsidRDefault="00C50A75" w:rsidP="00C50A7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rodzaj prac/robót……………….(nazwa i adres podwykonawcy) …………………</w:t>
      </w:r>
    </w:p>
    <w:p w14:paraId="134373B2" w14:textId="77777777" w:rsidR="00C50A75" w:rsidRPr="009B684E" w:rsidRDefault="00C50A75" w:rsidP="00C50A7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rodzaj prac/robót ……………….(nazwa i adres podwykonawcy) …………………</w:t>
      </w:r>
    </w:p>
    <w:p w14:paraId="1DBA35D4" w14:textId="00143828" w:rsidR="00C50A75" w:rsidRPr="009B684E" w:rsidDel="00C50A75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del w:id="3" w:author="Grudniewska Justyna" w:date="2018-11-08T14:37:00Z"/>
          <w:rFonts w:asciiTheme="minorHAnsi" w:eastAsia="Calibri" w:hAnsiTheme="minorHAnsi" w:cstheme="minorHAnsi"/>
          <w:sz w:val="22"/>
          <w:szCs w:val="22"/>
          <w:lang w:eastAsia="ar-SA"/>
        </w:rPr>
      </w:pPr>
      <w:del w:id="4" w:author="Grudniewska Justyna" w:date="2018-11-08T14:37:00Z">
        <w:r w:rsidRPr="009B684E" w:rsidDel="00C50A75">
          <w:rPr>
            <w:rFonts w:asciiTheme="minorHAnsi" w:eastAsia="Calibri" w:hAnsiTheme="minorHAnsi" w:cstheme="minorHAnsi"/>
            <w:sz w:val="22"/>
            <w:szCs w:val="22"/>
            <w:lang w:eastAsia="ar-SA"/>
          </w:rPr>
          <w:delText>oferta została złożona na …………………….. stronach</w:delText>
        </w:r>
        <w:r w:rsidRPr="009B684E" w:rsidDel="00C50A75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 podpisanych i kolejno ponumerowanych od nr …… do nr .........</w:delText>
        </w:r>
      </w:del>
    </w:p>
    <w:p w14:paraId="0BAFC868" w14:textId="161030E3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informacje składające się na ofertę, zawarte </w:t>
      </w:r>
      <w:ins w:id="5" w:author="Grudniewska Justyna" w:date="2018-11-08T14:37:00Z">
        <w:r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w pliku o nazwie </w:t>
        </w:r>
      </w:ins>
      <w:ins w:id="6" w:author="Grudniewska Justyna" w:date="2018-11-08T14:38:00Z">
        <w:r>
          <w:rPr>
            <w:rFonts w:asciiTheme="minorHAnsi" w:eastAsia="Calibri" w:hAnsiTheme="minorHAnsi" w:cstheme="minorHAnsi"/>
            <w:sz w:val="22"/>
            <w:szCs w:val="22"/>
            <w:lang w:eastAsia="en-US"/>
          </w:rPr>
          <w:t>„</w:t>
        </w:r>
        <w:r w:rsidRPr="00A04E9F">
          <w:rPr>
            <w:rFonts w:eastAsiaTheme="minorHAnsi"/>
            <w:sz w:val="22"/>
            <w:szCs w:val="22"/>
            <w:lang w:eastAsia="en-US"/>
          </w:rPr>
          <w:t xml:space="preserve">Załącznik stanowiący tajemnicę </w:t>
        </w:r>
        <w:proofErr w:type="spellStart"/>
        <w:r w:rsidRPr="00A04E9F">
          <w:rPr>
            <w:rFonts w:eastAsiaTheme="minorHAnsi"/>
            <w:sz w:val="22"/>
            <w:szCs w:val="22"/>
            <w:lang w:eastAsia="en-US"/>
          </w:rPr>
          <w:t>przedsiębiorstwa</w:t>
        </w:r>
        <w:r>
          <w:rPr>
            <w:rFonts w:eastAsiaTheme="minorHAnsi"/>
            <w:sz w:val="22"/>
            <w:szCs w:val="22"/>
            <w:lang w:eastAsia="en-US"/>
          </w:rPr>
          <w:t>”</w:t>
        </w:r>
      </w:ins>
      <w:del w:id="7" w:author="Grudniewska Justyna" w:date="2018-11-08T14:37:00Z">
        <w:r w:rsidRPr="009B684E" w:rsidDel="00C50A75">
          <w:rPr>
            <w:rFonts w:asciiTheme="minorHAnsi" w:eastAsia="Calibri" w:hAnsiTheme="minorHAnsi" w:cstheme="minorHAnsi"/>
            <w:sz w:val="22"/>
            <w:szCs w:val="22"/>
            <w:lang w:eastAsia="en-US"/>
          </w:rPr>
          <w:delText xml:space="preserve">na stronach od nr …… do nr ............. </w:delText>
        </w:r>
      </w:del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stanowią</w:t>
      </w:r>
      <w:proofErr w:type="spellEnd"/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tajemnicę przedsiębiorstwa w rozumieniu przepisów ustawy o zwalczaniu nieuczciwej konkurencji i jako takie nie mogą być udostępnione innym uczestnikom niniejszego postępowania.</w:t>
      </w:r>
      <w:r w:rsidRPr="009B684E"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 xml:space="preserve"> **</w:t>
      </w:r>
      <w:r>
        <w:rPr>
          <w:rFonts w:asciiTheme="minorHAnsi" w:eastAsia="Calibri" w:hAnsiTheme="minorHAnsi" w:cstheme="minorHAnsi"/>
          <w:bCs/>
          <w:i/>
          <w:iCs/>
          <w:color w:val="000000"/>
          <w:sz w:val="22"/>
          <w:szCs w:val="22"/>
          <w:lang w:eastAsia="en-US"/>
        </w:rPr>
        <w:t>*</w:t>
      </w:r>
    </w:p>
    <w:p w14:paraId="71A7EEB5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powstanie obowiązek podatkowy u Zamawiającego.</w:t>
      </w:r>
    </w:p>
    <w:p w14:paraId="527D870B" w14:textId="77777777" w:rsidR="00C50A75" w:rsidRPr="009B684E" w:rsidRDefault="00C50A75" w:rsidP="00C50A75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że: (wstawić </w:t>
      </w:r>
      <w:r w:rsidRPr="009B684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X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 właściwe pole)</w:t>
      </w:r>
    </w:p>
    <w:p w14:paraId="34B2A36A" w14:textId="77777777" w:rsidR="00C50A75" w:rsidRPr="009B684E" w:rsidRDefault="00C50A75" w:rsidP="00C50A75">
      <w:pPr>
        <w:tabs>
          <w:tab w:val="left" w:pos="6495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602694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4E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wybór oferty nie będzie prowadzić do powstania u Zamawiającego obowiązku podatkowego;</w:t>
      </w:r>
    </w:p>
    <w:p w14:paraId="4433DAFF" w14:textId="77777777" w:rsidR="00C50A75" w:rsidRPr="009B684E" w:rsidRDefault="00C50A75" w:rsidP="00C50A75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sz w:val="22"/>
            <w:szCs w:val="22"/>
            <w:lang w:eastAsia="en-US"/>
          </w:rPr>
          <w:id w:val="186393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84E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wybór oferty będzie prowadzić do powstania u Zamawiającego obowiązku podatkowego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 odniesieniu do następujących towarów/usług: ………………………………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</w:p>
    <w:p w14:paraId="1465390A" w14:textId="77777777" w:rsidR="00C50A75" w:rsidRPr="009B684E" w:rsidRDefault="00C50A75" w:rsidP="00C50A75">
      <w:pPr>
        <w:tabs>
          <w:tab w:val="left" w:pos="1410"/>
        </w:tabs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Wartość towarów/usług powodująca obowiązek podatkowy u Zamawiającego to ………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………………………………….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………….zł netto.</w:t>
      </w:r>
    </w:p>
    <w:p w14:paraId="0A49E44A" w14:textId="77777777" w:rsidR="00C50A75" w:rsidRPr="009B684E" w:rsidRDefault="00C50A75" w:rsidP="00C50A75">
      <w:pPr>
        <w:autoSpaceDE w:val="0"/>
        <w:autoSpaceDN w:val="0"/>
        <w:adjustRightInd w:val="0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Jednocześnie wskazujemy, że nie wypełnienie danych w niniejszym ust.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pkt 1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) oferty jest równoznaczne z oświadczeniem, że złożenie przedmiotowej oferty nie prowadzi do powstania obowiązku podatkowego po stronie Zamawiającego.</w:t>
      </w:r>
    </w:p>
    <w:p w14:paraId="4FC7B270" w14:textId="01CF85B5" w:rsidR="00C50A75" w:rsidRPr="009B684E" w:rsidDel="00C50A75" w:rsidRDefault="00C50A75" w:rsidP="00C50A7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del w:id="8" w:author="Grudniewska Justyna" w:date="2018-11-08T14:38:00Z"/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9" w:name="_GoBack"/>
      <w:bookmarkEnd w:id="9"/>
      <w:del w:id="10" w:author="Grudniewska Justyna" w:date="2018-11-08T14:38:00Z">
        <w:r w:rsidRPr="009B684E" w:rsidDel="00C50A75">
          <w:rPr>
            <w:rFonts w:asciiTheme="minorHAnsi" w:eastAsia="Calibri" w:hAnsiTheme="minorHAnsi" w:cstheme="minorHAnsi"/>
            <w:b/>
            <w:sz w:val="22"/>
            <w:szCs w:val="22"/>
            <w:lang w:eastAsia="en-US"/>
          </w:rPr>
          <w:delText>hasło dostępu do pliku JEDZ: ......................................................</w:delText>
        </w:r>
        <w:r w:rsidDel="00C50A75">
          <w:rPr>
            <w:rFonts w:asciiTheme="minorHAnsi" w:eastAsia="Calibri" w:hAnsiTheme="minorHAnsi" w:cstheme="minorHAnsi"/>
            <w:b/>
            <w:sz w:val="22"/>
            <w:szCs w:val="22"/>
            <w:lang w:eastAsia="en-US"/>
          </w:rPr>
          <w:delText>..........</w:delText>
        </w:r>
        <w:r w:rsidRPr="009B684E" w:rsidDel="00C50A75">
          <w:rPr>
            <w:rFonts w:asciiTheme="minorHAnsi" w:eastAsia="Calibri" w:hAnsiTheme="minorHAnsi" w:cstheme="minorHAnsi"/>
            <w:b/>
            <w:sz w:val="22"/>
            <w:szCs w:val="22"/>
            <w:lang w:eastAsia="en-US"/>
          </w:rPr>
          <w:delText>................................</w:delText>
        </w:r>
      </w:del>
    </w:p>
    <w:p w14:paraId="3B155E6F" w14:textId="77777777" w:rsidR="00C50A75" w:rsidRPr="009B684E" w:rsidRDefault="00C50A75" w:rsidP="00C50A7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wypełniliśmy obowiązki informacyjne przewidziane w art. 13 lub art. 14 RODO wobec osób fizycznych, od których dane osobowej bezpośrednio lub pośrednio pozyskaliśmy w celu ubiegania się o udzielenie zamówienia publicznego w niniejszym postępowaniu;</w:t>
      </w:r>
    </w:p>
    <w:p w14:paraId="3DD4A9CE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ar-SA"/>
        </w:rPr>
        <w:t>pod groźbą odpowiedzialności karnej oświadczamy, że załączone do oferty dokumenty opisują stan faktyczny i prawny, aktualny na dzień otwarcia ofert (art. 297 k.k.);</w:t>
      </w:r>
    </w:p>
    <w:p w14:paraId="228329BE" w14:textId="77777777" w:rsidR="00C50A75" w:rsidRPr="009B684E" w:rsidRDefault="00C50A75" w:rsidP="00C50A75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Integralną część oferty stanowią następujące dokumenty: </w:t>
      </w:r>
    </w:p>
    <w:p w14:paraId="1CE512B3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1B0B2B1B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168168A1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7D979657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3B6F8E1A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41AB5715" w14:textId="77777777" w:rsidR="00C50A75" w:rsidRPr="009B684E" w:rsidRDefault="00C50A75" w:rsidP="00C50A75">
      <w:pPr>
        <w:numPr>
          <w:ilvl w:val="0"/>
          <w:numId w:val="3"/>
        </w:numPr>
        <w:autoSpaceDE w:val="0"/>
        <w:autoSpaceDN w:val="0"/>
        <w:adjustRightInd w:val="0"/>
        <w:ind w:left="109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</w:t>
      </w:r>
    </w:p>
    <w:p w14:paraId="6538A016" w14:textId="77777777" w:rsidR="00C50A75" w:rsidRPr="009B684E" w:rsidRDefault="00C50A75" w:rsidP="00C50A7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625591" w14:textId="77777777" w:rsidR="00C50A75" w:rsidRPr="007D28E2" w:rsidRDefault="00C50A75" w:rsidP="00C50A7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* *</w:t>
      </w:r>
      <w:r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*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Uwaga: Je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ż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eli żadna z informacji składaj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cych si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ę 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na ofert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, nie stanowi tajemnicy przedsi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ę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biorstwa to w miejscach wykropkowanych w ust. 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4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pkt. 11 należy postawi</w:t>
      </w: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ć </w:t>
      </w:r>
      <w:r w:rsidRPr="009B684E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kreski.</w:t>
      </w:r>
    </w:p>
    <w:p w14:paraId="7F7972E4" w14:textId="77777777" w:rsidR="00C50A75" w:rsidRDefault="00C50A75" w:rsidP="00C50A75">
      <w:pPr>
        <w:ind w:right="-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</w:t>
      </w:r>
    </w:p>
    <w:p w14:paraId="71397F26" w14:textId="77777777" w:rsidR="00C50A75" w:rsidRDefault="00C50A75" w:rsidP="00C50A75">
      <w:pPr>
        <w:ind w:right="-99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CFCB6B" w14:textId="77777777" w:rsidR="00C50A75" w:rsidRDefault="00C50A75" w:rsidP="00C50A75">
      <w:pPr>
        <w:ind w:left="2977" w:right="-993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BB9007" w14:textId="77777777" w:rsidR="00C50A75" w:rsidRPr="009B684E" w:rsidRDefault="00C50A75" w:rsidP="00C50A75">
      <w:pPr>
        <w:ind w:left="2977" w:right="-99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</w:t>
      </w:r>
    </w:p>
    <w:p w14:paraId="6991334F" w14:textId="77777777" w:rsidR="00C50A75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Podpis osób uprawnionych </w:t>
      </w:r>
    </w:p>
    <w:p w14:paraId="026A4494" w14:textId="77777777" w:rsidR="00C50A75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do składania oświadczeń woli w imieniu </w:t>
      </w:r>
    </w:p>
    <w:p w14:paraId="41D5A44D" w14:textId="77777777" w:rsidR="00C50A75" w:rsidRPr="009B684E" w:rsidRDefault="00C50A75" w:rsidP="00C50A75">
      <w:pPr>
        <w:ind w:right="70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B684E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Wykonawcy oraz pieczątka / pieczątki</w:t>
      </w:r>
    </w:p>
    <w:p w14:paraId="3C0D0334" w14:textId="77777777" w:rsidR="00C50A75" w:rsidRDefault="00C50A75" w:rsidP="00C50A75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5A40BB94" w14:textId="77777777" w:rsidR="00C50A75" w:rsidRDefault="00C50A75" w:rsidP="00C50A75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4EAA65D8" w14:textId="77777777" w:rsidR="00D74FCF" w:rsidRDefault="00D74FCF"/>
    <w:sectPr w:rsidR="00D7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DD7"/>
    <w:multiLevelType w:val="hybridMultilevel"/>
    <w:tmpl w:val="8DE8907E"/>
    <w:lvl w:ilvl="0" w:tplc="C95EB1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4AF"/>
    <w:multiLevelType w:val="hybridMultilevel"/>
    <w:tmpl w:val="A9F4830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152A0ED9"/>
    <w:multiLevelType w:val="hybridMultilevel"/>
    <w:tmpl w:val="2F0C6324"/>
    <w:lvl w:ilvl="0" w:tplc="039CE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C0977"/>
    <w:multiLevelType w:val="hybridMultilevel"/>
    <w:tmpl w:val="9BFCA3D0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C1F8030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7A0477"/>
    <w:multiLevelType w:val="hybridMultilevel"/>
    <w:tmpl w:val="F9C6CFB4"/>
    <w:lvl w:ilvl="0" w:tplc="362490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4498E0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890D42"/>
    <w:multiLevelType w:val="hybridMultilevel"/>
    <w:tmpl w:val="81E256A0"/>
    <w:lvl w:ilvl="0" w:tplc="C1F80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udniewska Justyna">
    <w15:presenceInfo w15:providerId="AD" w15:userId="S-1-5-21-1505903424-654775668-1542849698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5"/>
    <w:rsid w:val="00111F85"/>
    <w:rsid w:val="00C50A75"/>
    <w:rsid w:val="00D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67B"/>
  <w15:chartTrackingRefBased/>
  <w15:docId w15:val="{148BA266-65BD-4ADA-B94A-9072031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"/>
    <w:basedOn w:val="Normalny"/>
    <w:link w:val="AkapitzlistZnak"/>
    <w:uiPriority w:val="34"/>
    <w:qFormat/>
    <w:rsid w:val="00C50A7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"/>
    <w:link w:val="Akapitzlist"/>
    <w:uiPriority w:val="34"/>
    <w:locked/>
    <w:rsid w:val="00C50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1388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2018-11-08T13:35:00Z</dcterms:created>
  <dcterms:modified xsi:type="dcterms:W3CDTF">2018-11-08T13:38:00Z</dcterms:modified>
</cp:coreProperties>
</file>