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17770" w14:textId="5ADF0490" w:rsidR="0021338B" w:rsidRPr="00264C24" w:rsidRDefault="00131BEA" w:rsidP="00BF5A59">
      <w:pPr>
        <w:spacing w:after="0" w:line="240" w:lineRule="auto"/>
        <w:jc w:val="center"/>
        <w:rPr>
          <w:rFonts w:cstheme="minorHAnsi"/>
        </w:rPr>
      </w:pPr>
      <w:r w:rsidRPr="00264C24">
        <w:rPr>
          <w:rFonts w:cstheme="minorHAnsi"/>
        </w:rPr>
        <w:t>Ogłoszenie</w:t>
      </w:r>
    </w:p>
    <w:p w14:paraId="164FCB8C" w14:textId="77777777" w:rsidR="00612C82" w:rsidRPr="00264C24" w:rsidRDefault="00612C82" w:rsidP="00BF5A59">
      <w:pPr>
        <w:pStyle w:val="Nagwek1"/>
        <w:keepNext w:val="0"/>
        <w:spacing w:line="240" w:lineRule="auto"/>
        <w:jc w:val="center"/>
        <w:rPr>
          <w:rFonts w:asciiTheme="minorHAnsi" w:hAnsiTheme="minorHAnsi" w:cstheme="minorHAnsi"/>
          <w:b w:val="0"/>
          <w:sz w:val="22"/>
          <w:szCs w:val="22"/>
        </w:rPr>
      </w:pPr>
    </w:p>
    <w:p w14:paraId="0E4074C2" w14:textId="77777777" w:rsidR="00131BEA" w:rsidRPr="00264C24" w:rsidRDefault="00131BEA" w:rsidP="00BF5A59">
      <w:pPr>
        <w:pStyle w:val="Nagwek1"/>
        <w:keepNext w:val="0"/>
        <w:spacing w:line="240" w:lineRule="auto"/>
        <w:jc w:val="center"/>
        <w:rPr>
          <w:rFonts w:asciiTheme="minorHAnsi" w:hAnsiTheme="minorHAnsi" w:cstheme="minorHAnsi"/>
          <w:b w:val="0"/>
          <w:sz w:val="22"/>
          <w:szCs w:val="22"/>
        </w:rPr>
      </w:pPr>
      <w:r w:rsidRPr="00264C24">
        <w:rPr>
          <w:rFonts w:asciiTheme="minorHAnsi" w:hAnsiTheme="minorHAnsi" w:cstheme="minorHAnsi"/>
          <w:b w:val="0"/>
          <w:sz w:val="22"/>
          <w:szCs w:val="22"/>
        </w:rPr>
        <w:t>Zarząd Morskiego Portu Gdynia S.A.,</w:t>
      </w:r>
    </w:p>
    <w:p w14:paraId="59CBE11C" w14:textId="77777777" w:rsidR="00612C82" w:rsidRPr="00264C24" w:rsidRDefault="00612C82" w:rsidP="00BF5A59">
      <w:pPr>
        <w:spacing w:after="0" w:line="240" w:lineRule="auto"/>
        <w:jc w:val="center"/>
        <w:rPr>
          <w:rFonts w:cstheme="minorHAnsi"/>
        </w:rPr>
      </w:pPr>
    </w:p>
    <w:p w14:paraId="7D87D692" w14:textId="3E7E656F" w:rsidR="00131BEA" w:rsidRPr="00264C24" w:rsidRDefault="00131BEA" w:rsidP="00BF5A59">
      <w:pPr>
        <w:spacing w:after="0" w:line="240" w:lineRule="auto"/>
        <w:jc w:val="center"/>
        <w:rPr>
          <w:rFonts w:cstheme="minorHAnsi"/>
        </w:rPr>
      </w:pPr>
      <w:r w:rsidRPr="00264C24">
        <w:rPr>
          <w:rFonts w:cstheme="minorHAnsi"/>
        </w:rPr>
        <w:t xml:space="preserve">zaprasza do składania wniosków o </w:t>
      </w:r>
      <w:r w:rsidR="00A83900" w:rsidRPr="00264C24">
        <w:rPr>
          <w:rFonts w:cstheme="minorHAnsi"/>
        </w:rPr>
        <w:t xml:space="preserve">dopuszczenie do udziału </w:t>
      </w:r>
      <w:bookmarkStart w:id="0" w:name="_Hlk31289368"/>
      <w:r w:rsidR="00A83900" w:rsidRPr="00264C24">
        <w:rPr>
          <w:rFonts w:cstheme="minorHAnsi"/>
        </w:rPr>
        <w:t xml:space="preserve">w postępowaniu </w:t>
      </w:r>
      <w:bookmarkStart w:id="1" w:name="_Hlk46151380"/>
      <w:bookmarkStart w:id="2" w:name="_Hlk51075248"/>
      <w:r w:rsidRPr="00264C24">
        <w:rPr>
          <w:rFonts w:cstheme="minorHAnsi"/>
        </w:rPr>
        <w:t>na</w:t>
      </w:r>
      <w:r w:rsidR="00A83900" w:rsidRPr="00264C24">
        <w:rPr>
          <w:rFonts w:cstheme="minorHAnsi"/>
        </w:rPr>
        <w:t xml:space="preserve"> </w:t>
      </w:r>
      <w:bookmarkStart w:id="3" w:name="_Hlk31286512"/>
      <w:r w:rsidRPr="00264C24">
        <w:rPr>
          <w:rFonts w:cstheme="minorHAnsi"/>
        </w:rPr>
        <w:t xml:space="preserve">wybór </w:t>
      </w:r>
      <w:bookmarkStart w:id="4" w:name="_Hlk33097117"/>
      <w:r w:rsidR="00B266B4" w:rsidRPr="00264C24">
        <w:rPr>
          <w:rFonts w:cstheme="minorHAnsi"/>
        </w:rPr>
        <w:t>p</w:t>
      </w:r>
      <w:r w:rsidR="006650EF" w:rsidRPr="00264C24">
        <w:rPr>
          <w:rFonts w:cstheme="minorHAnsi"/>
        </w:rPr>
        <w:t xml:space="preserve">rzewoźników </w:t>
      </w:r>
      <w:r w:rsidR="00FE31C0" w:rsidRPr="00264C24">
        <w:rPr>
          <w:rFonts w:cstheme="minorHAnsi"/>
        </w:rPr>
        <w:t xml:space="preserve">promowych </w:t>
      </w:r>
      <w:r w:rsidR="002B0DF8" w:rsidRPr="00264C24">
        <w:rPr>
          <w:rFonts w:cstheme="minorHAnsi"/>
        </w:rPr>
        <w:t xml:space="preserve">korzystających </w:t>
      </w:r>
      <w:r w:rsidR="006650EF" w:rsidRPr="00264C24">
        <w:rPr>
          <w:rFonts w:cstheme="minorHAnsi"/>
        </w:rPr>
        <w:t>z</w:t>
      </w:r>
      <w:r w:rsidR="009B0B20" w:rsidRPr="00264C24">
        <w:rPr>
          <w:rFonts w:cstheme="minorHAnsi"/>
        </w:rPr>
        <w:t xml:space="preserve"> </w:t>
      </w:r>
      <w:r w:rsidR="0038617D" w:rsidRPr="00264C24">
        <w:rPr>
          <w:rFonts w:cstheme="minorHAnsi"/>
        </w:rPr>
        <w:t>Publicznego T</w:t>
      </w:r>
      <w:r w:rsidRPr="00264C24">
        <w:rPr>
          <w:rFonts w:cstheme="minorHAnsi"/>
        </w:rPr>
        <w:t>erminal</w:t>
      </w:r>
      <w:r w:rsidR="002B0DF8" w:rsidRPr="00264C24">
        <w:rPr>
          <w:rFonts w:cstheme="minorHAnsi"/>
        </w:rPr>
        <w:t>u</w:t>
      </w:r>
      <w:r w:rsidRPr="00264C24">
        <w:rPr>
          <w:rFonts w:cstheme="minorHAnsi"/>
        </w:rPr>
        <w:t xml:space="preserve"> </w:t>
      </w:r>
      <w:r w:rsidR="0038617D" w:rsidRPr="00264C24">
        <w:rPr>
          <w:rFonts w:cstheme="minorHAnsi"/>
        </w:rPr>
        <w:t>P</w:t>
      </w:r>
      <w:r w:rsidRPr="00264C24">
        <w:rPr>
          <w:rFonts w:cstheme="minorHAnsi"/>
        </w:rPr>
        <w:t>romow</w:t>
      </w:r>
      <w:r w:rsidR="002B0DF8" w:rsidRPr="00264C24">
        <w:rPr>
          <w:rFonts w:cstheme="minorHAnsi"/>
        </w:rPr>
        <w:t>ego</w:t>
      </w:r>
      <w:r w:rsidRPr="00264C24">
        <w:rPr>
          <w:rFonts w:cstheme="minorHAnsi"/>
        </w:rPr>
        <w:t xml:space="preserve"> w Porcie Gdynia</w:t>
      </w:r>
      <w:r w:rsidR="00CE7F14" w:rsidRPr="00264C24">
        <w:rPr>
          <w:rFonts w:cstheme="minorHAnsi"/>
        </w:rPr>
        <w:t xml:space="preserve"> w latach 202</w:t>
      </w:r>
      <w:r w:rsidR="00DF452E" w:rsidRPr="00264C24">
        <w:rPr>
          <w:rFonts w:cstheme="minorHAnsi"/>
        </w:rPr>
        <w:t>1</w:t>
      </w:r>
      <w:r w:rsidR="00CE7F14" w:rsidRPr="00264C24">
        <w:rPr>
          <w:rFonts w:cstheme="minorHAnsi"/>
        </w:rPr>
        <w:t xml:space="preserve"> do 2025</w:t>
      </w:r>
      <w:bookmarkEnd w:id="1"/>
      <w:r w:rsidRPr="00264C24">
        <w:rPr>
          <w:rFonts w:cstheme="minorHAnsi"/>
        </w:rPr>
        <w:t>.</w:t>
      </w:r>
      <w:bookmarkEnd w:id="3"/>
    </w:p>
    <w:bookmarkEnd w:id="0"/>
    <w:bookmarkEnd w:id="2"/>
    <w:bookmarkEnd w:id="4"/>
    <w:p w14:paraId="5F3F925A" w14:textId="77777777" w:rsidR="00B624AF" w:rsidRPr="00264C24" w:rsidRDefault="00B624AF" w:rsidP="00BF5A59">
      <w:pPr>
        <w:spacing w:after="0" w:line="240" w:lineRule="auto"/>
        <w:rPr>
          <w:rFonts w:cstheme="minorHAnsi"/>
        </w:rPr>
      </w:pPr>
    </w:p>
    <w:p w14:paraId="24DE7584" w14:textId="2C050BEA" w:rsidR="00B624AF" w:rsidRPr="00264C24" w:rsidRDefault="00B624AF" w:rsidP="00BF5A59">
      <w:pPr>
        <w:spacing w:after="0" w:line="240" w:lineRule="auto"/>
        <w:jc w:val="both"/>
        <w:rPr>
          <w:rFonts w:cstheme="minorHAnsi"/>
        </w:rPr>
      </w:pPr>
      <w:r w:rsidRPr="00264C24">
        <w:rPr>
          <w:rFonts w:cstheme="minorHAnsi"/>
        </w:rPr>
        <w:t>Rozdział I</w:t>
      </w:r>
      <w:r w:rsidR="009939A5" w:rsidRPr="00264C24">
        <w:rPr>
          <w:rFonts w:cstheme="minorHAnsi"/>
        </w:rPr>
        <w:t>.</w:t>
      </w:r>
      <w:r w:rsidR="00612C82" w:rsidRPr="00264C24">
        <w:rPr>
          <w:rFonts w:cstheme="minorHAnsi"/>
        </w:rPr>
        <w:t xml:space="preserve"> </w:t>
      </w:r>
      <w:r w:rsidRPr="00264C24">
        <w:rPr>
          <w:rFonts w:cstheme="minorHAnsi"/>
        </w:rPr>
        <w:t>Informacje o organizatorze postępowania.</w:t>
      </w:r>
    </w:p>
    <w:p w14:paraId="054F153C" w14:textId="77777777" w:rsidR="00B624AF" w:rsidRPr="00264C24" w:rsidRDefault="00B624AF" w:rsidP="00BF5A59">
      <w:pPr>
        <w:numPr>
          <w:ilvl w:val="0"/>
          <w:numId w:val="2"/>
        </w:numPr>
        <w:suppressAutoHyphens/>
        <w:spacing w:after="0" w:line="240" w:lineRule="auto"/>
        <w:ind w:left="284" w:hanging="284"/>
        <w:jc w:val="both"/>
        <w:rPr>
          <w:rFonts w:eastAsia="Times New Roman" w:cstheme="minorHAnsi"/>
          <w:bCs/>
          <w:kern w:val="1"/>
          <w:lang w:eastAsia="ar-SA"/>
        </w:rPr>
      </w:pPr>
      <w:r w:rsidRPr="00264C24">
        <w:rPr>
          <w:rFonts w:eastAsia="Times New Roman" w:cstheme="minorHAnsi"/>
          <w:bCs/>
          <w:kern w:val="1"/>
          <w:lang w:eastAsia="ar-SA"/>
        </w:rPr>
        <w:t>Zarząd Morskiego Portu Gdynia S.A.,</w:t>
      </w:r>
    </w:p>
    <w:p w14:paraId="45EE4ED3" w14:textId="77777777" w:rsidR="00B624AF" w:rsidRPr="00264C24" w:rsidRDefault="00B624AF" w:rsidP="00BF5A59">
      <w:pPr>
        <w:suppressAutoHyphens/>
        <w:spacing w:after="0" w:line="240" w:lineRule="auto"/>
        <w:ind w:left="284"/>
        <w:jc w:val="both"/>
        <w:rPr>
          <w:rFonts w:eastAsia="Times New Roman" w:cstheme="minorHAnsi"/>
          <w:bCs/>
          <w:kern w:val="1"/>
          <w:lang w:eastAsia="ar-SA"/>
        </w:rPr>
      </w:pPr>
      <w:r w:rsidRPr="00264C24">
        <w:rPr>
          <w:rFonts w:eastAsia="Times New Roman" w:cstheme="minorHAnsi"/>
          <w:bCs/>
          <w:kern w:val="1"/>
          <w:lang w:eastAsia="ar-SA"/>
        </w:rPr>
        <w:t>ul. Rotterdamska 9, 81-337 Gdynia,</w:t>
      </w:r>
    </w:p>
    <w:p w14:paraId="6252DF0C" w14:textId="77777777" w:rsidR="00B624AF" w:rsidRPr="00264C24" w:rsidRDefault="00B624AF" w:rsidP="00BF5A59">
      <w:pPr>
        <w:suppressAutoHyphens/>
        <w:spacing w:after="0" w:line="240" w:lineRule="auto"/>
        <w:ind w:left="284"/>
        <w:jc w:val="both"/>
        <w:rPr>
          <w:rFonts w:eastAsia="SimSun" w:cstheme="minorHAnsi"/>
          <w:bCs/>
          <w:kern w:val="1"/>
          <w:lang w:eastAsia="ar-SA"/>
        </w:rPr>
      </w:pPr>
      <w:r w:rsidRPr="00264C24">
        <w:rPr>
          <w:rFonts w:eastAsia="SimSun" w:cstheme="minorHAnsi"/>
          <w:bCs/>
          <w:kern w:val="1"/>
          <w:lang w:eastAsia="ar-SA"/>
        </w:rPr>
        <w:t>REGON: 191920577 NIP: 9581323524 KRS: 0000082699</w:t>
      </w:r>
    </w:p>
    <w:p w14:paraId="2043CCDE" w14:textId="55522A48" w:rsidR="0008488F" w:rsidRPr="00264C24" w:rsidRDefault="005E5D30" w:rsidP="00BF5A59">
      <w:pPr>
        <w:suppressAutoHyphens/>
        <w:spacing w:after="0" w:line="240" w:lineRule="auto"/>
        <w:ind w:left="284"/>
        <w:jc w:val="both"/>
        <w:rPr>
          <w:rFonts w:eastAsia="SimSun" w:cstheme="minorHAnsi"/>
          <w:bCs/>
          <w:kern w:val="1"/>
          <w:lang w:eastAsia="ar-SA"/>
        </w:rPr>
      </w:pPr>
      <w:r w:rsidRPr="00264C24">
        <w:rPr>
          <w:rFonts w:eastAsia="SimSun" w:cstheme="minorHAnsi"/>
          <w:bCs/>
          <w:kern w:val="1"/>
          <w:lang w:eastAsia="ar-SA"/>
        </w:rPr>
        <w:t>z</w:t>
      </w:r>
      <w:r w:rsidR="0008488F" w:rsidRPr="00264C24">
        <w:rPr>
          <w:rFonts w:eastAsia="SimSun" w:cstheme="minorHAnsi"/>
          <w:bCs/>
          <w:kern w:val="1"/>
          <w:lang w:eastAsia="ar-SA"/>
        </w:rPr>
        <w:t>wan</w:t>
      </w:r>
      <w:r w:rsidR="00FC5B4F" w:rsidRPr="00264C24">
        <w:rPr>
          <w:rFonts w:eastAsia="SimSun" w:cstheme="minorHAnsi"/>
          <w:bCs/>
          <w:kern w:val="1"/>
          <w:lang w:eastAsia="ar-SA"/>
        </w:rPr>
        <w:t>ą</w:t>
      </w:r>
      <w:r w:rsidR="0008488F" w:rsidRPr="00264C24">
        <w:rPr>
          <w:rFonts w:eastAsia="SimSun" w:cstheme="minorHAnsi"/>
          <w:bCs/>
          <w:kern w:val="1"/>
          <w:lang w:eastAsia="ar-SA"/>
        </w:rPr>
        <w:t xml:space="preserve"> dalej „</w:t>
      </w:r>
      <w:r w:rsidR="00A6195E" w:rsidRPr="00264C24">
        <w:rPr>
          <w:rFonts w:eastAsia="SimSun" w:cstheme="minorHAnsi"/>
          <w:bCs/>
          <w:kern w:val="1"/>
          <w:lang w:eastAsia="ar-SA"/>
        </w:rPr>
        <w:t>ZMPG”</w:t>
      </w:r>
    </w:p>
    <w:p w14:paraId="64171DA3" w14:textId="5065F545" w:rsidR="00B624AF" w:rsidRPr="00264C24" w:rsidRDefault="00B624AF" w:rsidP="00BF5A59">
      <w:pPr>
        <w:numPr>
          <w:ilvl w:val="0"/>
          <w:numId w:val="2"/>
        </w:numPr>
        <w:suppressAutoHyphens/>
        <w:spacing w:after="0" w:line="240" w:lineRule="auto"/>
        <w:ind w:left="284" w:hanging="284"/>
        <w:contextualSpacing/>
        <w:jc w:val="both"/>
        <w:rPr>
          <w:rFonts w:eastAsia="SimSun" w:cstheme="minorHAnsi"/>
          <w:bCs/>
          <w:kern w:val="1"/>
          <w:lang w:eastAsia="ar-SA"/>
        </w:rPr>
      </w:pPr>
      <w:r w:rsidRPr="00264C24">
        <w:rPr>
          <w:rFonts w:eastAsia="SimSun" w:cstheme="minorHAnsi"/>
          <w:bCs/>
          <w:kern w:val="1"/>
          <w:lang w:eastAsia="ar-SA"/>
        </w:rPr>
        <w:t xml:space="preserve">Adres do korespondencji w sprawie </w:t>
      </w:r>
      <w:r w:rsidR="0069140F" w:rsidRPr="00264C24">
        <w:rPr>
          <w:rFonts w:eastAsia="SimSun" w:cstheme="minorHAnsi"/>
          <w:bCs/>
          <w:kern w:val="1"/>
          <w:lang w:eastAsia="ar-SA"/>
        </w:rPr>
        <w:t>postępowania</w:t>
      </w:r>
      <w:r w:rsidRPr="00264C24">
        <w:rPr>
          <w:rFonts w:eastAsia="SimSun" w:cstheme="minorHAnsi"/>
          <w:bCs/>
          <w:kern w:val="1"/>
          <w:lang w:eastAsia="ar-SA"/>
        </w:rPr>
        <w:t>:</w:t>
      </w:r>
    </w:p>
    <w:p w14:paraId="65D8F0DF" w14:textId="77777777" w:rsidR="00B624AF" w:rsidRPr="00264C24" w:rsidRDefault="00B624AF" w:rsidP="00BF5A59">
      <w:pPr>
        <w:suppressAutoHyphens/>
        <w:spacing w:after="0" w:line="240" w:lineRule="auto"/>
        <w:ind w:left="284"/>
        <w:jc w:val="both"/>
        <w:rPr>
          <w:rFonts w:eastAsia="SimSun" w:cstheme="minorHAnsi"/>
          <w:bCs/>
          <w:kern w:val="1"/>
          <w:lang w:eastAsia="ar-SA"/>
        </w:rPr>
      </w:pPr>
      <w:r w:rsidRPr="00264C24">
        <w:rPr>
          <w:rFonts w:eastAsia="SimSun" w:cstheme="minorHAnsi"/>
          <w:bCs/>
          <w:kern w:val="1"/>
          <w:lang w:eastAsia="ar-SA"/>
        </w:rPr>
        <w:t>Zarząd Morskiego Portu Gdynia S.A.,</w:t>
      </w:r>
    </w:p>
    <w:p w14:paraId="4E9D821D" w14:textId="77777777" w:rsidR="00B624AF" w:rsidRPr="00264C24" w:rsidRDefault="00B624AF" w:rsidP="00BF5A59">
      <w:pPr>
        <w:suppressAutoHyphens/>
        <w:spacing w:after="0" w:line="240" w:lineRule="auto"/>
        <w:ind w:left="284"/>
        <w:jc w:val="both"/>
        <w:rPr>
          <w:rFonts w:eastAsia="SimSun" w:cstheme="minorHAnsi"/>
          <w:bCs/>
          <w:kern w:val="1"/>
          <w:lang w:eastAsia="ar-SA"/>
        </w:rPr>
      </w:pPr>
      <w:r w:rsidRPr="00264C24">
        <w:rPr>
          <w:rFonts w:eastAsia="SimSun" w:cstheme="minorHAnsi"/>
          <w:bCs/>
          <w:kern w:val="1"/>
          <w:lang w:eastAsia="ar-SA"/>
        </w:rPr>
        <w:t>Dział Projektów Unijnych,</w:t>
      </w:r>
    </w:p>
    <w:p w14:paraId="0B9569FB" w14:textId="77777777" w:rsidR="00B624AF" w:rsidRPr="00264C24" w:rsidRDefault="00B624AF" w:rsidP="00BF5A59">
      <w:pPr>
        <w:suppressAutoHyphens/>
        <w:spacing w:after="0" w:line="240" w:lineRule="auto"/>
        <w:ind w:left="284"/>
        <w:jc w:val="both"/>
        <w:rPr>
          <w:rFonts w:eastAsia="SimSun" w:cstheme="minorHAnsi"/>
          <w:kern w:val="1"/>
          <w:lang w:eastAsia="ar-SA"/>
        </w:rPr>
      </w:pPr>
      <w:r w:rsidRPr="00264C24">
        <w:rPr>
          <w:rFonts w:eastAsia="SimSun" w:cstheme="minorHAnsi"/>
          <w:kern w:val="1"/>
          <w:lang w:eastAsia="ar-SA"/>
        </w:rPr>
        <w:t>ul. Rotterdamska 9; 81-337 Gdynia,</w:t>
      </w:r>
    </w:p>
    <w:p w14:paraId="7E0F74AF" w14:textId="77777777" w:rsidR="00B624AF" w:rsidRPr="00264C24" w:rsidRDefault="00B624AF" w:rsidP="00BF5A59">
      <w:pPr>
        <w:suppressAutoHyphens/>
        <w:spacing w:after="0" w:line="240" w:lineRule="auto"/>
        <w:ind w:left="284"/>
        <w:jc w:val="both"/>
        <w:rPr>
          <w:rFonts w:eastAsia="SimSun" w:cstheme="minorHAnsi"/>
          <w:kern w:val="1"/>
          <w:lang w:eastAsia="ar-SA"/>
        </w:rPr>
      </w:pPr>
      <w:r w:rsidRPr="00264C24">
        <w:rPr>
          <w:rFonts w:eastAsia="SimSun" w:cstheme="minorHAnsi"/>
          <w:kern w:val="1"/>
          <w:lang w:eastAsia="ar-SA"/>
        </w:rPr>
        <w:t>nr faxu: (0-58) 621 – 55 – 88;</w:t>
      </w:r>
    </w:p>
    <w:p w14:paraId="31FC47C0" w14:textId="77777777" w:rsidR="00B624AF" w:rsidRPr="00264C24" w:rsidRDefault="00B624AF" w:rsidP="00BF5A59">
      <w:pPr>
        <w:suppressAutoHyphens/>
        <w:spacing w:after="0" w:line="240" w:lineRule="auto"/>
        <w:ind w:left="284"/>
        <w:jc w:val="both"/>
        <w:rPr>
          <w:rFonts w:eastAsia="SimSun" w:cstheme="minorHAnsi"/>
          <w:kern w:val="1"/>
          <w:lang w:eastAsia="ar-SA"/>
        </w:rPr>
      </w:pPr>
      <w:r w:rsidRPr="00264C24">
        <w:rPr>
          <w:rFonts w:eastAsia="SimSun" w:cstheme="minorHAnsi"/>
          <w:kern w:val="1"/>
          <w:lang w:eastAsia="ar-SA"/>
        </w:rPr>
        <w:t>godziny przyjmowania korespondencji 8.00 – 16.00</w:t>
      </w:r>
    </w:p>
    <w:p w14:paraId="36595310" w14:textId="4A18C00D" w:rsidR="00B624AF" w:rsidRPr="00264C24" w:rsidRDefault="00B624AF" w:rsidP="00BF5A59">
      <w:pPr>
        <w:suppressAutoHyphens/>
        <w:spacing w:after="0" w:line="240" w:lineRule="auto"/>
        <w:ind w:left="284"/>
        <w:jc w:val="both"/>
        <w:rPr>
          <w:rFonts w:eastAsia="SimSun" w:cstheme="minorHAnsi"/>
          <w:kern w:val="1"/>
          <w:lang w:eastAsia="ar-SA"/>
        </w:rPr>
      </w:pPr>
      <w:r w:rsidRPr="00264C24">
        <w:rPr>
          <w:rFonts w:eastAsia="SimSun" w:cstheme="minorHAnsi"/>
          <w:kern w:val="1"/>
          <w:lang w:eastAsia="ar-SA"/>
        </w:rPr>
        <w:t xml:space="preserve">adres strony internetowej </w:t>
      </w:r>
      <w:r w:rsidR="00575A73" w:rsidRPr="00264C24">
        <w:rPr>
          <w:rFonts w:cstheme="minorHAnsi"/>
        </w:rPr>
        <w:t>ZMPG</w:t>
      </w:r>
      <w:r w:rsidRPr="00264C24">
        <w:rPr>
          <w:rFonts w:eastAsia="SimSun" w:cstheme="minorHAnsi"/>
          <w:kern w:val="1"/>
          <w:lang w:eastAsia="ar-SA"/>
        </w:rPr>
        <w:t xml:space="preserve">: </w:t>
      </w:r>
      <w:hyperlink r:id="rId8" w:history="1">
        <w:r w:rsidRPr="00264C24">
          <w:rPr>
            <w:rFonts w:eastAsia="SimSun" w:cstheme="minorHAnsi"/>
            <w:kern w:val="1"/>
            <w:u w:val="single"/>
            <w:lang w:eastAsia="ar-SA"/>
          </w:rPr>
          <w:t>www.port.gdynia.pl</w:t>
        </w:r>
      </w:hyperlink>
      <w:r w:rsidRPr="00264C24">
        <w:rPr>
          <w:rFonts w:eastAsia="SimSun" w:cstheme="minorHAnsi"/>
          <w:kern w:val="1"/>
          <w:lang w:eastAsia="ar-SA"/>
        </w:rPr>
        <w:t xml:space="preserve">; </w:t>
      </w:r>
    </w:p>
    <w:p w14:paraId="1BD45D23" w14:textId="31D9661E" w:rsidR="00B624AF" w:rsidRPr="00264C24" w:rsidRDefault="00B624AF" w:rsidP="00BF5A59">
      <w:pPr>
        <w:suppressAutoHyphens/>
        <w:spacing w:after="0" w:line="240" w:lineRule="auto"/>
        <w:ind w:left="284"/>
        <w:jc w:val="both"/>
        <w:rPr>
          <w:rFonts w:eastAsia="Times New Roman" w:cstheme="minorHAnsi"/>
          <w:kern w:val="1"/>
          <w:lang w:eastAsia="ar-SA"/>
        </w:rPr>
      </w:pPr>
      <w:r w:rsidRPr="00264C24">
        <w:rPr>
          <w:rFonts w:eastAsia="Times New Roman" w:cstheme="minorHAnsi"/>
          <w:kern w:val="1"/>
          <w:lang w:eastAsia="ar-SA"/>
        </w:rPr>
        <w:t xml:space="preserve">Osobami uprawnionymi do kontaktów z </w:t>
      </w:r>
      <w:r w:rsidR="00E24E05" w:rsidRPr="00264C24">
        <w:rPr>
          <w:rFonts w:eastAsia="Times New Roman" w:cstheme="minorHAnsi"/>
          <w:kern w:val="1"/>
          <w:lang w:eastAsia="ar-SA"/>
        </w:rPr>
        <w:t>Przewoźnikami</w:t>
      </w:r>
      <w:r w:rsidRPr="00264C24">
        <w:rPr>
          <w:rFonts w:eastAsia="Times New Roman" w:cstheme="minorHAnsi"/>
          <w:kern w:val="1"/>
          <w:lang w:eastAsia="ar-SA"/>
        </w:rPr>
        <w:t xml:space="preserve"> są:</w:t>
      </w:r>
    </w:p>
    <w:p w14:paraId="3D05D6C4" w14:textId="2F357D41" w:rsidR="00B624AF" w:rsidRPr="00264C24" w:rsidRDefault="00B624AF" w:rsidP="00BF5A59">
      <w:pPr>
        <w:numPr>
          <w:ilvl w:val="0"/>
          <w:numId w:val="3"/>
        </w:numPr>
        <w:suppressAutoHyphens/>
        <w:spacing w:after="0" w:line="240" w:lineRule="auto"/>
        <w:ind w:left="142" w:firstLine="142"/>
        <w:jc w:val="both"/>
        <w:rPr>
          <w:kern w:val="1"/>
        </w:rPr>
      </w:pPr>
      <w:r w:rsidRPr="00264C24">
        <w:rPr>
          <w:rFonts w:eastAsia="Times New Roman" w:cstheme="minorHAnsi"/>
          <w:kern w:val="1"/>
          <w:lang w:eastAsia="ar-SA"/>
        </w:rPr>
        <w:t>w zakresie procedury p. Sebastian Wolski, tel.</w:t>
      </w:r>
      <w:r w:rsidR="00152AEC" w:rsidRPr="00264C24">
        <w:rPr>
          <w:rFonts w:eastAsia="Times New Roman" w:cstheme="minorHAnsi"/>
          <w:kern w:val="1"/>
          <w:lang w:eastAsia="ar-SA"/>
        </w:rPr>
        <w:t xml:space="preserve"> </w:t>
      </w:r>
      <w:r w:rsidRPr="00264C24">
        <w:rPr>
          <w:kern w:val="1"/>
        </w:rPr>
        <w:t>+48 58 627 48 77</w:t>
      </w:r>
      <w:r w:rsidR="00152AEC" w:rsidRPr="00264C24">
        <w:rPr>
          <w:rFonts w:eastAsia="Times New Roman" w:cstheme="minorHAnsi"/>
          <w:kern w:val="1"/>
          <w:lang w:eastAsia="ar-SA"/>
        </w:rPr>
        <w:t>,</w:t>
      </w:r>
      <w:r w:rsidR="00BE372A" w:rsidRPr="00264C24">
        <w:rPr>
          <w:rFonts w:eastAsia="Times New Roman" w:cstheme="minorHAnsi"/>
          <w:kern w:val="1"/>
          <w:lang w:eastAsia="ar-SA"/>
        </w:rPr>
        <w:t xml:space="preserve"> tel. kom. </w:t>
      </w:r>
      <w:r w:rsidR="00CE7F14" w:rsidRPr="00264C24">
        <w:rPr>
          <w:rFonts w:eastAsia="Times New Roman" w:cstheme="minorHAnsi"/>
          <w:kern w:val="1"/>
          <w:lang w:eastAsia="ar-SA"/>
        </w:rPr>
        <w:t xml:space="preserve"> +48 885 114 178</w:t>
      </w:r>
      <w:r w:rsidR="00CE7F14" w:rsidRPr="00264C24">
        <w:rPr>
          <w:kern w:val="1"/>
        </w:rPr>
        <w:t>,</w:t>
      </w:r>
      <w:r w:rsidR="00152AEC" w:rsidRPr="00264C24">
        <w:rPr>
          <w:kern w:val="1"/>
        </w:rPr>
        <w:t xml:space="preserve"> </w:t>
      </w:r>
      <w:r w:rsidR="00F83925" w:rsidRPr="00264C24">
        <w:rPr>
          <w:kern w:val="1"/>
        </w:rPr>
        <w:br/>
      </w:r>
      <w:r w:rsidR="00152AEC" w:rsidRPr="00264C24">
        <w:rPr>
          <w:kern w:val="1"/>
        </w:rPr>
        <w:t>e-mail: s.wolski@port.gdynia.pl</w:t>
      </w:r>
    </w:p>
    <w:p w14:paraId="240CE8E2" w14:textId="3212F6A3" w:rsidR="00B624AF" w:rsidRPr="00264C24" w:rsidRDefault="00B624AF" w:rsidP="00BF5A59">
      <w:pPr>
        <w:numPr>
          <w:ilvl w:val="0"/>
          <w:numId w:val="3"/>
        </w:numPr>
        <w:tabs>
          <w:tab w:val="left" w:pos="709"/>
        </w:tabs>
        <w:suppressAutoHyphens/>
        <w:spacing w:after="0" w:line="240" w:lineRule="auto"/>
        <w:ind w:left="142" w:firstLine="142"/>
        <w:jc w:val="both"/>
        <w:rPr>
          <w:kern w:val="1"/>
        </w:rPr>
      </w:pPr>
      <w:r w:rsidRPr="00264C24">
        <w:rPr>
          <w:rFonts w:eastAsia="Times New Roman" w:cstheme="minorHAnsi"/>
          <w:kern w:val="1"/>
          <w:lang w:eastAsia="ar-SA"/>
        </w:rPr>
        <w:t xml:space="preserve">w zakresie przedmiotu </w:t>
      </w:r>
      <w:r w:rsidR="0069140F" w:rsidRPr="00264C24">
        <w:rPr>
          <w:rFonts w:eastAsia="Times New Roman" w:cstheme="minorHAnsi"/>
          <w:kern w:val="1"/>
          <w:lang w:eastAsia="ar-SA"/>
        </w:rPr>
        <w:t>postępowania</w:t>
      </w:r>
      <w:r w:rsidRPr="00264C24">
        <w:rPr>
          <w:rFonts w:eastAsia="Times New Roman" w:cstheme="minorHAnsi"/>
          <w:kern w:val="1"/>
          <w:lang w:eastAsia="ar-SA"/>
        </w:rPr>
        <w:t xml:space="preserve"> p. </w:t>
      </w:r>
      <w:r w:rsidR="00152AEC" w:rsidRPr="00264C24">
        <w:rPr>
          <w:rFonts w:eastAsia="Times New Roman" w:cstheme="minorHAnsi"/>
          <w:kern w:val="1"/>
          <w:lang w:eastAsia="ar-SA"/>
        </w:rPr>
        <w:t xml:space="preserve">Tomasz Zarzycki, tel. </w:t>
      </w:r>
      <w:r w:rsidR="00152AEC" w:rsidRPr="00264C24">
        <w:rPr>
          <w:kern w:val="1"/>
        </w:rPr>
        <w:t>+48 627 45 20, e-mail: t.zarzycki@port.gdynia.pl</w:t>
      </w:r>
    </w:p>
    <w:p w14:paraId="1E4EEB1D" w14:textId="77777777" w:rsidR="00B624AF" w:rsidRPr="00264C24" w:rsidRDefault="00B624AF" w:rsidP="00BF5A59">
      <w:pPr>
        <w:spacing w:after="0" w:line="240" w:lineRule="auto"/>
        <w:jc w:val="both"/>
      </w:pPr>
    </w:p>
    <w:p w14:paraId="549E762D" w14:textId="58A6CD4C" w:rsidR="00131BEA" w:rsidRPr="00264C24" w:rsidRDefault="00B624AF" w:rsidP="00BF5A59">
      <w:pPr>
        <w:spacing w:after="0" w:line="240" w:lineRule="auto"/>
        <w:jc w:val="both"/>
        <w:rPr>
          <w:rFonts w:cstheme="minorHAnsi"/>
        </w:rPr>
      </w:pPr>
      <w:r w:rsidRPr="00264C24">
        <w:rPr>
          <w:rFonts w:cstheme="minorHAnsi"/>
        </w:rPr>
        <w:t>Rozdział II</w:t>
      </w:r>
      <w:r w:rsidR="009939A5" w:rsidRPr="00264C24">
        <w:rPr>
          <w:rFonts w:cstheme="minorHAnsi"/>
        </w:rPr>
        <w:t>.</w:t>
      </w:r>
      <w:r w:rsidR="00612C82" w:rsidRPr="00264C24">
        <w:rPr>
          <w:rFonts w:cstheme="minorHAnsi"/>
        </w:rPr>
        <w:t xml:space="preserve"> </w:t>
      </w:r>
      <w:r w:rsidR="00A83900" w:rsidRPr="00264C24">
        <w:rPr>
          <w:rFonts w:cstheme="minorHAnsi"/>
        </w:rPr>
        <w:t>Podstawa prawna:</w:t>
      </w:r>
    </w:p>
    <w:p w14:paraId="5E28707E" w14:textId="5A558C81" w:rsidR="00A83900" w:rsidRPr="00264C24" w:rsidRDefault="00A83900" w:rsidP="00BF5A59">
      <w:pPr>
        <w:pStyle w:val="Akapitzlist"/>
        <w:numPr>
          <w:ilvl w:val="0"/>
          <w:numId w:val="1"/>
        </w:numPr>
        <w:shd w:val="clear" w:color="auto" w:fill="FFFFFF"/>
        <w:spacing w:after="0" w:line="240" w:lineRule="auto"/>
        <w:ind w:left="284" w:hanging="284"/>
        <w:jc w:val="both"/>
        <w:outlineLvl w:val="0"/>
        <w:rPr>
          <w:rFonts w:eastAsia="Times New Roman" w:cstheme="minorHAnsi"/>
          <w:kern w:val="36"/>
          <w:lang w:eastAsia="pl-PL"/>
        </w:rPr>
      </w:pPr>
      <w:r w:rsidRPr="00264C24">
        <w:rPr>
          <w:rFonts w:eastAsia="Times New Roman" w:cstheme="minorHAnsi"/>
          <w:kern w:val="36"/>
          <w:lang w:eastAsia="pl-PL"/>
        </w:rPr>
        <w:t xml:space="preserve">Ustawa </w:t>
      </w:r>
      <w:r w:rsidRPr="00264C24">
        <w:rPr>
          <w:rFonts w:eastAsia="Times New Roman" w:cstheme="minorHAnsi"/>
          <w:lang w:eastAsia="pl-PL"/>
        </w:rPr>
        <w:t xml:space="preserve">z dnia 20 grudnia 1996 r. </w:t>
      </w:r>
      <w:r w:rsidRPr="00264C24">
        <w:rPr>
          <w:rFonts w:eastAsia="Times New Roman" w:cstheme="minorHAnsi"/>
          <w:kern w:val="36"/>
          <w:lang w:eastAsia="pl-PL"/>
        </w:rPr>
        <w:t xml:space="preserve">o portach i przystaniach morskich </w:t>
      </w:r>
      <w:r w:rsidR="00E10C06" w:rsidRPr="00264C24">
        <w:rPr>
          <w:rFonts w:eastAsia="Times New Roman" w:cstheme="minorHAnsi"/>
          <w:lang w:eastAsia="pl-PL"/>
        </w:rPr>
        <w:t>(</w:t>
      </w:r>
      <w:proofErr w:type="spellStart"/>
      <w:r w:rsidR="00E10C06" w:rsidRPr="00264C24">
        <w:rPr>
          <w:rFonts w:eastAsia="Times New Roman" w:cstheme="minorHAnsi"/>
          <w:lang w:eastAsia="pl-PL"/>
        </w:rPr>
        <w:t>t.j</w:t>
      </w:r>
      <w:proofErr w:type="spellEnd"/>
      <w:r w:rsidR="00E10C06" w:rsidRPr="00264C24">
        <w:rPr>
          <w:rFonts w:eastAsia="Times New Roman" w:cstheme="minorHAnsi"/>
          <w:lang w:eastAsia="pl-PL"/>
        </w:rPr>
        <w:t xml:space="preserve">. Dz. U. z 2020 r. poz. 998 </w:t>
      </w:r>
      <w:r w:rsidR="00FA27C5" w:rsidRPr="00264C24">
        <w:rPr>
          <w:rFonts w:eastAsia="Times New Roman" w:cstheme="minorHAnsi"/>
          <w:lang w:eastAsia="pl-PL"/>
        </w:rPr>
        <w:br/>
      </w:r>
      <w:r w:rsidR="00E10C06" w:rsidRPr="00264C24">
        <w:rPr>
          <w:rFonts w:eastAsia="Times New Roman" w:cstheme="minorHAnsi"/>
          <w:lang w:eastAsia="pl-PL"/>
        </w:rPr>
        <w:t xml:space="preserve">z </w:t>
      </w:r>
      <w:proofErr w:type="spellStart"/>
      <w:r w:rsidR="00E10C06" w:rsidRPr="00264C24">
        <w:rPr>
          <w:rFonts w:eastAsia="Times New Roman" w:cstheme="minorHAnsi"/>
          <w:lang w:eastAsia="pl-PL"/>
        </w:rPr>
        <w:t>późn</w:t>
      </w:r>
      <w:proofErr w:type="spellEnd"/>
      <w:r w:rsidR="00E10C06" w:rsidRPr="00264C24">
        <w:rPr>
          <w:rFonts w:eastAsia="Times New Roman" w:cstheme="minorHAnsi"/>
          <w:lang w:eastAsia="pl-PL"/>
        </w:rPr>
        <w:t>. zm.).</w:t>
      </w:r>
      <w:r w:rsidRPr="00264C24">
        <w:rPr>
          <w:rFonts w:eastAsia="Times New Roman" w:cstheme="minorHAnsi"/>
          <w:lang w:eastAsia="pl-PL"/>
        </w:rPr>
        <w:t xml:space="preserve"> </w:t>
      </w:r>
    </w:p>
    <w:p w14:paraId="50706AF0" w14:textId="364A7B05" w:rsidR="00A83900" w:rsidRPr="00264C24" w:rsidRDefault="00E10C06" w:rsidP="00BF5A59">
      <w:pPr>
        <w:pStyle w:val="Akapitzlist"/>
        <w:numPr>
          <w:ilvl w:val="0"/>
          <w:numId w:val="1"/>
        </w:numPr>
        <w:shd w:val="clear" w:color="auto" w:fill="FFFFFF"/>
        <w:spacing w:after="0" w:line="240" w:lineRule="auto"/>
        <w:ind w:left="284" w:hanging="284"/>
        <w:jc w:val="both"/>
        <w:outlineLvl w:val="0"/>
        <w:rPr>
          <w:rFonts w:eastAsia="Times New Roman" w:cstheme="minorHAnsi"/>
          <w:kern w:val="36"/>
          <w:lang w:eastAsia="pl-PL"/>
        </w:rPr>
      </w:pPr>
      <w:r w:rsidRPr="00264C24">
        <w:rPr>
          <w:rFonts w:eastAsia="Times New Roman" w:cstheme="minorHAnsi"/>
          <w:kern w:val="36"/>
          <w:lang w:eastAsia="pl-PL"/>
        </w:rPr>
        <w:t xml:space="preserve">Ustawa z dnia 23 kwietnia 1964 r. </w:t>
      </w:r>
      <w:r w:rsidR="00A83900" w:rsidRPr="00264C24">
        <w:rPr>
          <w:rFonts w:eastAsia="Times New Roman" w:cstheme="minorHAnsi"/>
          <w:kern w:val="36"/>
          <w:lang w:eastAsia="pl-PL"/>
        </w:rPr>
        <w:t>Kodeks cywilny</w:t>
      </w:r>
      <w:r w:rsidR="00612C82" w:rsidRPr="00264C24">
        <w:rPr>
          <w:rFonts w:eastAsia="Times New Roman" w:cstheme="minorHAnsi"/>
          <w:kern w:val="36"/>
          <w:lang w:eastAsia="pl-PL"/>
        </w:rPr>
        <w:t xml:space="preserve"> </w:t>
      </w:r>
      <w:r w:rsidRPr="00264C24">
        <w:rPr>
          <w:rFonts w:eastAsia="Times New Roman" w:cstheme="minorHAnsi"/>
          <w:kern w:val="36"/>
          <w:lang w:eastAsia="pl-PL"/>
        </w:rPr>
        <w:t>(</w:t>
      </w:r>
      <w:proofErr w:type="spellStart"/>
      <w:r w:rsidRPr="00264C24">
        <w:rPr>
          <w:rFonts w:eastAsia="Times New Roman" w:cstheme="minorHAnsi"/>
          <w:kern w:val="36"/>
          <w:lang w:eastAsia="pl-PL"/>
        </w:rPr>
        <w:t>t.j</w:t>
      </w:r>
      <w:proofErr w:type="spellEnd"/>
      <w:r w:rsidRPr="00264C24">
        <w:rPr>
          <w:rFonts w:eastAsia="Times New Roman" w:cstheme="minorHAnsi"/>
          <w:kern w:val="36"/>
          <w:lang w:eastAsia="pl-PL"/>
        </w:rPr>
        <w:t xml:space="preserve">. Dz. U. z 2019 r. poz. 1145 z </w:t>
      </w:r>
      <w:proofErr w:type="spellStart"/>
      <w:r w:rsidRPr="00264C24">
        <w:rPr>
          <w:rFonts w:eastAsia="Times New Roman" w:cstheme="minorHAnsi"/>
          <w:kern w:val="36"/>
          <w:lang w:eastAsia="pl-PL"/>
        </w:rPr>
        <w:t>późn</w:t>
      </w:r>
      <w:proofErr w:type="spellEnd"/>
      <w:r w:rsidRPr="00264C24">
        <w:rPr>
          <w:rFonts w:eastAsia="Times New Roman" w:cstheme="minorHAnsi"/>
          <w:kern w:val="36"/>
          <w:lang w:eastAsia="pl-PL"/>
        </w:rPr>
        <w:t>. zm.).</w:t>
      </w:r>
    </w:p>
    <w:p w14:paraId="03C358E0" w14:textId="77777777" w:rsidR="00B624AF" w:rsidRPr="00264C24" w:rsidRDefault="00B624AF" w:rsidP="00BF5A59">
      <w:pPr>
        <w:spacing w:after="0" w:line="240" w:lineRule="auto"/>
        <w:jc w:val="both"/>
        <w:rPr>
          <w:rFonts w:cstheme="minorHAnsi"/>
        </w:rPr>
      </w:pPr>
    </w:p>
    <w:p w14:paraId="78353B20" w14:textId="4C40D40B" w:rsidR="00A83900" w:rsidRPr="00264C24" w:rsidRDefault="00B624AF" w:rsidP="00BF5A59">
      <w:pPr>
        <w:spacing w:after="0" w:line="240" w:lineRule="auto"/>
        <w:jc w:val="both"/>
        <w:rPr>
          <w:rFonts w:eastAsia="Times New Roman" w:cstheme="minorHAnsi"/>
          <w:b/>
          <w:bCs/>
          <w:kern w:val="36"/>
          <w:lang w:eastAsia="pl-PL"/>
        </w:rPr>
      </w:pPr>
      <w:r w:rsidRPr="00264C24">
        <w:rPr>
          <w:rFonts w:cstheme="minorHAnsi"/>
        </w:rPr>
        <w:t>Rozdział III</w:t>
      </w:r>
      <w:r w:rsidR="009939A5" w:rsidRPr="00264C24">
        <w:rPr>
          <w:rFonts w:cstheme="minorHAnsi"/>
        </w:rPr>
        <w:t>.</w:t>
      </w:r>
      <w:r w:rsidR="00612C82" w:rsidRPr="00264C24">
        <w:rPr>
          <w:rFonts w:cstheme="minorHAnsi"/>
        </w:rPr>
        <w:t xml:space="preserve"> </w:t>
      </w:r>
      <w:r w:rsidR="00A83900" w:rsidRPr="00264C24">
        <w:rPr>
          <w:rFonts w:eastAsia="Times New Roman" w:cstheme="minorHAnsi"/>
          <w:b/>
          <w:bCs/>
          <w:kern w:val="36"/>
          <w:lang w:eastAsia="pl-PL"/>
        </w:rPr>
        <w:t xml:space="preserve">Tryb </w:t>
      </w:r>
      <w:r w:rsidR="0069140F" w:rsidRPr="00264C24">
        <w:rPr>
          <w:rFonts w:eastAsia="Times New Roman" w:cstheme="minorHAnsi"/>
          <w:b/>
          <w:bCs/>
          <w:kern w:val="36"/>
          <w:lang w:eastAsia="pl-PL"/>
        </w:rPr>
        <w:t>postępowania</w:t>
      </w:r>
      <w:r w:rsidR="00A83900" w:rsidRPr="00264C24">
        <w:rPr>
          <w:rFonts w:eastAsia="Times New Roman" w:cstheme="minorHAnsi"/>
          <w:b/>
          <w:bCs/>
          <w:kern w:val="36"/>
          <w:lang w:eastAsia="pl-PL"/>
        </w:rPr>
        <w:t>:</w:t>
      </w:r>
    </w:p>
    <w:p w14:paraId="2D2A2BD8" w14:textId="1EFC175E" w:rsidR="00A83900" w:rsidRPr="00264C24" w:rsidRDefault="00FE31C0" w:rsidP="00BF5A59">
      <w:pPr>
        <w:pStyle w:val="Akapitzlist"/>
        <w:numPr>
          <w:ilvl w:val="0"/>
          <w:numId w:val="4"/>
        </w:numPr>
        <w:shd w:val="clear" w:color="auto" w:fill="FFFFFF"/>
        <w:spacing w:after="0" w:line="240" w:lineRule="auto"/>
        <w:ind w:left="284" w:hanging="284"/>
        <w:jc w:val="both"/>
        <w:outlineLvl w:val="0"/>
        <w:rPr>
          <w:rStyle w:val="Pogrubienie"/>
          <w:rFonts w:eastAsia="Times New Roman" w:cstheme="minorHAnsi"/>
          <w:b w:val="0"/>
          <w:bCs w:val="0"/>
          <w:kern w:val="36"/>
          <w:lang w:eastAsia="pl-PL"/>
        </w:rPr>
      </w:pPr>
      <w:r w:rsidRPr="00264C24">
        <w:rPr>
          <w:rStyle w:val="Pogrubienie"/>
          <w:rFonts w:cstheme="minorHAnsi"/>
          <w:b w:val="0"/>
          <w:bCs w:val="0"/>
        </w:rPr>
        <w:t>Przewoźnicy</w:t>
      </w:r>
      <w:r w:rsidR="006755D6" w:rsidRPr="00264C24">
        <w:rPr>
          <w:rFonts w:eastAsia="Times New Roman" w:cstheme="minorHAnsi"/>
          <w:kern w:val="36"/>
          <w:lang w:eastAsia="pl-PL"/>
        </w:rPr>
        <w:t xml:space="preserve"> </w:t>
      </w:r>
      <w:r w:rsidR="00D6371A" w:rsidRPr="00264C24">
        <w:rPr>
          <w:rFonts w:eastAsia="Times New Roman" w:cstheme="minorHAnsi"/>
          <w:kern w:val="36"/>
          <w:lang w:eastAsia="pl-PL"/>
        </w:rPr>
        <w:t xml:space="preserve">promowi </w:t>
      </w:r>
      <w:r w:rsidR="006755D6" w:rsidRPr="00264C24">
        <w:rPr>
          <w:rFonts w:eastAsia="Times New Roman" w:cstheme="minorHAnsi"/>
          <w:kern w:val="36"/>
          <w:lang w:eastAsia="pl-PL"/>
        </w:rPr>
        <w:t>zostaną wybrani</w:t>
      </w:r>
      <w:r w:rsidR="00A83900" w:rsidRPr="00264C24">
        <w:rPr>
          <w:rFonts w:eastAsia="Times New Roman" w:cstheme="minorHAnsi"/>
          <w:kern w:val="36"/>
          <w:lang w:eastAsia="pl-PL"/>
        </w:rPr>
        <w:t xml:space="preserve"> </w:t>
      </w:r>
      <w:r w:rsidR="00A83900" w:rsidRPr="00264C24">
        <w:rPr>
          <w:b/>
          <w:kern w:val="36"/>
        </w:rPr>
        <w:t>w trybie negocjacji z ogłoszeniem</w:t>
      </w:r>
      <w:r w:rsidR="00A83900" w:rsidRPr="00264C24">
        <w:rPr>
          <w:rFonts w:eastAsia="Times New Roman" w:cstheme="minorHAnsi"/>
          <w:kern w:val="36"/>
          <w:lang w:eastAsia="pl-PL"/>
        </w:rPr>
        <w:t xml:space="preserve">. </w:t>
      </w:r>
      <w:r w:rsidR="00A83900" w:rsidRPr="00264C24">
        <w:rPr>
          <w:rFonts w:cstheme="minorHAnsi"/>
          <w:kern w:val="36"/>
        </w:rPr>
        <w:t>N</w:t>
      </w:r>
      <w:r w:rsidR="00A83900" w:rsidRPr="00264C24">
        <w:rPr>
          <w:rFonts w:eastAsia="Times New Roman" w:cstheme="minorHAnsi"/>
          <w:kern w:val="36"/>
          <w:lang w:eastAsia="pl-PL"/>
        </w:rPr>
        <w:t>egocjacj</w:t>
      </w:r>
      <w:r w:rsidR="00A83900" w:rsidRPr="00264C24">
        <w:rPr>
          <w:rFonts w:cstheme="minorHAnsi"/>
          <w:kern w:val="36"/>
        </w:rPr>
        <w:t>e</w:t>
      </w:r>
      <w:r w:rsidR="00A83900" w:rsidRPr="00264C24">
        <w:rPr>
          <w:rFonts w:eastAsia="Times New Roman" w:cstheme="minorHAnsi"/>
          <w:kern w:val="36"/>
          <w:lang w:eastAsia="pl-PL"/>
        </w:rPr>
        <w:t xml:space="preserve"> </w:t>
      </w:r>
      <w:r w:rsidR="00FA27C5" w:rsidRPr="00264C24">
        <w:rPr>
          <w:rFonts w:eastAsia="Times New Roman" w:cstheme="minorHAnsi"/>
          <w:kern w:val="36"/>
          <w:lang w:eastAsia="pl-PL"/>
        </w:rPr>
        <w:br/>
      </w:r>
      <w:r w:rsidR="00A83900" w:rsidRPr="00264C24">
        <w:rPr>
          <w:rFonts w:eastAsia="Times New Roman" w:cstheme="minorHAnsi"/>
          <w:kern w:val="36"/>
          <w:lang w:eastAsia="pl-PL"/>
        </w:rPr>
        <w:t>z ogłoszeniem</w:t>
      </w:r>
      <w:r w:rsidR="00A83900" w:rsidRPr="00264C24">
        <w:rPr>
          <w:rStyle w:val="Pogrubienie"/>
          <w:rFonts w:cstheme="minorHAnsi"/>
        </w:rPr>
        <w:t xml:space="preserve"> </w:t>
      </w:r>
      <w:r w:rsidR="00A83900" w:rsidRPr="00264C24">
        <w:rPr>
          <w:rStyle w:val="Pogrubienie"/>
          <w:rFonts w:cstheme="minorHAnsi"/>
          <w:b w:val="0"/>
          <w:bCs w:val="0"/>
        </w:rPr>
        <w:t xml:space="preserve">to tryb </w:t>
      </w:r>
      <w:r w:rsidR="0069140F" w:rsidRPr="00264C24">
        <w:rPr>
          <w:rStyle w:val="Pogrubienie"/>
          <w:rFonts w:cstheme="minorHAnsi"/>
          <w:b w:val="0"/>
          <w:bCs w:val="0"/>
        </w:rPr>
        <w:t>postępowania</w:t>
      </w:r>
      <w:r w:rsidR="00A83900" w:rsidRPr="00264C24">
        <w:rPr>
          <w:rStyle w:val="Pogrubienie"/>
          <w:rFonts w:cstheme="minorHAnsi"/>
          <w:b w:val="0"/>
          <w:bCs w:val="0"/>
        </w:rPr>
        <w:t xml:space="preserve">, w którym po publicznym ogłoszeniu </w:t>
      </w:r>
      <w:r w:rsidR="00A6195E" w:rsidRPr="00264C24">
        <w:rPr>
          <w:rStyle w:val="Pogrubienie"/>
          <w:rFonts w:cstheme="minorHAnsi"/>
          <w:b w:val="0"/>
          <w:bCs w:val="0"/>
        </w:rPr>
        <w:t>ZMPG</w:t>
      </w:r>
      <w:r w:rsidR="00A83900" w:rsidRPr="00264C24">
        <w:rPr>
          <w:rStyle w:val="Pogrubienie"/>
          <w:rFonts w:cstheme="minorHAnsi"/>
          <w:b w:val="0"/>
          <w:bCs w:val="0"/>
        </w:rPr>
        <w:t xml:space="preserve"> zaprasza </w:t>
      </w:r>
      <w:r w:rsidR="00EB4AD0" w:rsidRPr="00264C24">
        <w:rPr>
          <w:rStyle w:val="Pogrubienie"/>
          <w:rFonts w:cstheme="minorHAnsi"/>
          <w:b w:val="0"/>
          <w:bCs w:val="0"/>
        </w:rPr>
        <w:t>P</w:t>
      </w:r>
      <w:r w:rsidRPr="00264C24">
        <w:rPr>
          <w:rStyle w:val="Pogrubienie"/>
          <w:rFonts w:cstheme="minorHAnsi"/>
          <w:b w:val="0"/>
          <w:bCs w:val="0"/>
        </w:rPr>
        <w:t>rzewoźników</w:t>
      </w:r>
      <w:r w:rsidR="00D6371A" w:rsidRPr="00264C24">
        <w:rPr>
          <w:rStyle w:val="Pogrubienie"/>
          <w:rFonts w:cstheme="minorHAnsi"/>
          <w:b w:val="0"/>
          <w:bCs w:val="0"/>
        </w:rPr>
        <w:t xml:space="preserve"> promowych</w:t>
      </w:r>
      <w:r w:rsidR="00B624AF" w:rsidRPr="00264C24">
        <w:rPr>
          <w:rStyle w:val="Pogrubienie"/>
          <w:rFonts w:cstheme="minorHAnsi"/>
          <w:b w:val="0"/>
          <w:bCs w:val="0"/>
        </w:rPr>
        <w:t xml:space="preserve"> </w:t>
      </w:r>
      <w:r w:rsidR="00A83900" w:rsidRPr="00264C24">
        <w:rPr>
          <w:rStyle w:val="Pogrubienie"/>
          <w:rFonts w:cstheme="minorHAnsi"/>
          <w:b w:val="0"/>
          <w:bCs w:val="0"/>
        </w:rPr>
        <w:t>dopuszczonych do udziału w postępowaniu do składania ofert wstępnych, prowadzi z nimi negocjacje, a następnie zaprasza ich do składania ofert</w:t>
      </w:r>
      <w:r w:rsidR="00395182" w:rsidRPr="00264C24">
        <w:rPr>
          <w:rStyle w:val="Pogrubienie"/>
          <w:rFonts w:cstheme="minorHAnsi"/>
          <w:b w:val="0"/>
          <w:bCs w:val="0"/>
        </w:rPr>
        <w:t xml:space="preserve"> ostatecznych</w:t>
      </w:r>
      <w:r w:rsidR="00A83900" w:rsidRPr="00264C24">
        <w:rPr>
          <w:rStyle w:val="Pogrubienie"/>
          <w:rFonts w:cstheme="minorHAnsi"/>
          <w:b w:val="0"/>
          <w:bCs w:val="0"/>
        </w:rPr>
        <w:t xml:space="preserve">. </w:t>
      </w:r>
    </w:p>
    <w:p w14:paraId="45E0C2A1" w14:textId="07040FBB" w:rsidR="00A83900" w:rsidRPr="00264C24" w:rsidRDefault="00A83900" w:rsidP="00BF5A59">
      <w:pPr>
        <w:pStyle w:val="Akapitzlist"/>
        <w:numPr>
          <w:ilvl w:val="0"/>
          <w:numId w:val="4"/>
        </w:numPr>
        <w:shd w:val="clear" w:color="auto" w:fill="FFFFFF"/>
        <w:spacing w:after="0" w:line="240" w:lineRule="auto"/>
        <w:ind w:left="284" w:hanging="284"/>
        <w:jc w:val="both"/>
        <w:outlineLvl w:val="0"/>
        <w:rPr>
          <w:rFonts w:eastAsia="Times New Roman" w:cstheme="minorHAnsi"/>
          <w:b/>
          <w:bCs/>
          <w:kern w:val="36"/>
          <w:lang w:eastAsia="pl-PL"/>
        </w:rPr>
      </w:pPr>
      <w:r w:rsidRPr="00264C24">
        <w:rPr>
          <w:rFonts w:cstheme="minorHAnsi"/>
        </w:rPr>
        <w:t xml:space="preserve">W </w:t>
      </w:r>
      <w:r w:rsidR="00FC4F3B" w:rsidRPr="00264C24">
        <w:rPr>
          <w:rFonts w:cstheme="minorHAnsi"/>
        </w:rPr>
        <w:t xml:space="preserve">przedmiotowym </w:t>
      </w:r>
      <w:r w:rsidRPr="00264C24">
        <w:rPr>
          <w:rFonts w:cstheme="minorHAnsi"/>
        </w:rPr>
        <w:t xml:space="preserve">postępowaniu wyodrębnia się </w:t>
      </w:r>
      <w:r w:rsidR="00FB50FD" w:rsidRPr="00264C24">
        <w:rPr>
          <w:rFonts w:cstheme="minorHAnsi"/>
        </w:rPr>
        <w:t>4</w:t>
      </w:r>
      <w:r w:rsidRPr="00264C24">
        <w:rPr>
          <w:rFonts w:cstheme="minorHAnsi"/>
        </w:rPr>
        <w:t xml:space="preserve"> etap</w:t>
      </w:r>
      <w:r w:rsidR="00FB50FD" w:rsidRPr="00264C24">
        <w:rPr>
          <w:rFonts w:cstheme="minorHAnsi"/>
        </w:rPr>
        <w:t>y</w:t>
      </w:r>
      <w:r w:rsidRPr="00264C24">
        <w:rPr>
          <w:rFonts w:cstheme="minorHAnsi"/>
        </w:rPr>
        <w:t>:</w:t>
      </w:r>
    </w:p>
    <w:p w14:paraId="343973C3" w14:textId="569A0F87" w:rsidR="0055304F" w:rsidRPr="00264C24" w:rsidRDefault="0055304F" w:rsidP="002C06B8">
      <w:pPr>
        <w:pStyle w:val="NormalnyWeb"/>
        <w:numPr>
          <w:ilvl w:val="0"/>
          <w:numId w:val="27"/>
        </w:numPr>
        <w:spacing w:before="0" w:beforeAutospacing="0" w:after="0" w:afterAutospacing="0"/>
        <w:jc w:val="both"/>
        <w:rPr>
          <w:rFonts w:asciiTheme="minorHAnsi" w:hAnsiTheme="minorHAnsi" w:cstheme="minorHAnsi"/>
          <w:sz w:val="22"/>
          <w:szCs w:val="22"/>
        </w:rPr>
      </w:pPr>
      <w:r w:rsidRPr="00264C24">
        <w:rPr>
          <w:rFonts w:asciiTheme="minorHAnsi" w:hAnsiTheme="minorHAnsi" w:cstheme="minorHAnsi"/>
          <w:sz w:val="22"/>
          <w:szCs w:val="22"/>
        </w:rPr>
        <w:t>Publiczne ogłoszenie – niniejsze ogłoszenie</w:t>
      </w:r>
      <w:r w:rsidR="00CE7F14" w:rsidRPr="00264C24">
        <w:rPr>
          <w:rFonts w:asciiTheme="minorHAnsi" w:hAnsiTheme="minorHAnsi" w:cstheme="minorHAnsi"/>
          <w:sz w:val="22"/>
          <w:szCs w:val="22"/>
        </w:rPr>
        <w:t>,</w:t>
      </w:r>
      <w:r w:rsidRPr="00264C24">
        <w:rPr>
          <w:rFonts w:asciiTheme="minorHAnsi" w:hAnsiTheme="minorHAnsi" w:cstheme="minorHAnsi"/>
          <w:sz w:val="22"/>
          <w:szCs w:val="22"/>
        </w:rPr>
        <w:t xml:space="preserve"> oprócz informacji o podstawie prawnej oraz trybie postępowania zawiera skrócony opis przedmiotu postępowania, opis warunków </w:t>
      </w:r>
      <w:r w:rsidR="00D620BB" w:rsidRPr="00264C24">
        <w:rPr>
          <w:rFonts w:asciiTheme="minorHAnsi" w:hAnsiTheme="minorHAnsi" w:cstheme="minorHAnsi"/>
          <w:sz w:val="22"/>
          <w:szCs w:val="22"/>
        </w:rPr>
        <w:t>dopuszczających Przewoźników do udziału w postępowaniu</w:t>
      </w:r>
      <w:r w:rsidRPr="00264C24">
        <w:rPr>
          <w:rFonts w:asciiTheme="minorHAnsi" w:hAnsiTheme="minorHAnsi" w:cstheme="minorHAnsi"/>
          <w:sz w:val="22"/>
          <w:szCs w:val="22"/>
        </w:rPr>
        <w:t xml:space="preserve"> w tym termin i sposób składania wniosków o udział w postępowaniu oraz opis sposobu przeprowadzenia negocjacji.</w:t>
      </w:r>
    </w:p>
    <w:p w14:paraId="1B1ABF9B" w14:textId="1F3A0FCD" w:rsidR="0055304F" w:rsidRPr="00264C24" w:rsidRDefault="0055304F" w:rsidP="002C06B8">
      <w:pPr>
        <w:pStyle w:val="NormalnyWeb"/>
        <w:numPr>
          <w:ilvl w:val="0"/>
          <w:numId w:val="27"/>
        </w:numPr>
        <w:spacing w:before="0" w:beforeAutospacing="0" w:after="0" w:afterAutospacing="0"/>
        <w:jc w:val="both"/>
        <w:rPr>
          <w:rFonts w:asciiTheme="minorHAnsi" w:hAnsiTheme="minorHAnsi" w:cstheme="minorHAnsi"/>
          <w:sz w:val="22"/>
          <w:szCs w:val="22"/>
        </w:rPr>
      </w:pPr>
      <w:bookmarkStart w:id="5" w:name="_Hlk31288246"/>
      <w:r w:rsidRPr="00264C24">
        <w:rPr>
          <w:rFonts w:asciiTheme="minorHAnsi" w:hAnsiTheme="minorHAnsi" w:cstheme="minorHAnsi"/>
          <w:sz w:val="22"/>
          <w:szCs w:val="22"/>
        </w:rPr>
        <w:t xml:space="preserve">Zaproszenie do składania ofert wstępnych </w:t>
      </w:r>
      <w:bookmarkEnd w:id="5"/>
      <w:r w:rsidRPr="00264C24">
        <w:rPr>
          <w:rFonts w:asciiTheme="minorHAnsi" w:hAnsiTheme="minorHAnsi" w:cstheme="minorHAnsi"/>
          <w:sz w:val="22"/>
          <w:szCs w:val="22"/>
        </w:rPr>
        <w:t xml:space="preserve">– otrzymają </w:t>
      </w:r>
      <w:r w:rsidRPr="00264C24">
        <w:rPr>
          <w:rFonts w:ascii="Calibri" w:hAnsi="Calibri" w:cs="Calibri"/>
          <w:sz w:val="22"/>
          <w:szCs w:val="22"/>
        </w:rPr>
        <w:t xml:space="preserve">je </w:t>
      </w:r>
      <w:r w:rsidRPr="00264C24">
        <w:rPr>
          <w:rStyle w:val="Pogrubienie"/>
          <w:rFonts w:ascii="Calibri" w:hAnsi="Calibri" w:cs="Calibri"/>
          <w:b w:val="0"/>
          <w:bCs w:val="0"/>
          <w:sz w:val="22"/>
          <w:szCs w:val="22"/>
        </w:rPr>
        <w:t>Przewoźnicy</w:t>
      </w:r>
      <w:r w:rsidR="00D6371A" w:rsidRPr="00264C24">
        <w:rPr>
          <w:rStyle w:val="Pogrubienie"/>
          <w:rFonts w:ascii="Calibri" w:hAnsi="Calibri" w:cs="Calibri"/>
          <w:b w:val="0"/>
          <w:bCs w:val="0"/>
          <w:sz w:val="22"/>
          <w:szCs w:val="22"/>
        </w:rPr>
        <w:t xml:space="preserve"> promowi</w:t>
      </w:r>
      <w:r w:rsidRPr="00264C24">
        <w:rPr>
          <w:rFonts w:ascii="Calibri" w:hAnsi="Calibri" w:cs="Calibri"/>
          <w:sz w:val="22"/>
          <w:szCs w:val="22"/>
        </w:rPr>
        <w:t xml:space="preserve">, którzy zostaną dopuszczeni do </w:t>
      </w:r>
      <w:r w:rsidR="00D620BB" w:rsidRPr="00264C24">
        <w:rPr>
          <w:rFonts w:ascii="Calibri" w:hAnsi="Calibri" w:cs="Calibri"/>
          <w:sz w:val="22"/>
          <w:szCs w:val="22"/>
        </w:rPr>
        <w:t>udziału w postępowaniu</w:t>
      </w:r>
      <w:r w:rsidRPr="00264C24">
        <w:rPr>
          <w:rFonts w:ascii="Calibri" w:hAnsi="Calibri" w:cs="Calibri"/>
          <w:sz w:val="22"/>
          <w:szCs w:val="22"/>
        </w:rPr>
        <w:t xml:space="preserve">. </w:t>
      </w:r>
      <w:bookmarkStart w:id="6" w:name="_Hlk33082844"/>
      <w:r w:rsidR="00A6195E" w:rsidRPr="00264C24">
        <w:rPr>
          <w:rStyle w:val="Pogrubienie"/>
          <w:rFonts w:ascii="Calibri" w:hAnsi="Calibri" w:cs="Calibri"/>
          <w:b w:val="0"/>
          <w:bCs w:val="0"/>
          <w:sz w:val="22"/>
          <w:szCs w:val="22"/>
        </w:rPr>
        <w:t>ZMPG</w:t>
      </w:r>
      <w:r w:rsidRPr="00264C24">
        <w:rPr>
          <w:rFonts w:ascii="Calibri" w:hAnsi="Calibri" w:cs="Calibri"/>
          <w:sz w:val="22"/>
          <w:szCs w:val="22"/>
        </w:rPr>
        <w:t xml:space="preserve"> </w:t>
      </w:r>
      <w:bookmarkEnd w:id="6"/>
      <w:r w:rsidRPr="00264C24">
        <w:rPr>
          <w:rFonts w:ascii="Calibri" w:hAnsi="Calibri" w:cs="Calibri"/>
          <w:sz w:val="22"/>
          <w:szCs w:val="22"/>
        </w:rPr>
        <w:t>nie określa maksymalnej</w:t>
      </w:r>
      <w:r w:rsidRPr="00264C24">
        <w:rPr>
          <w:rFonts w:asciiTheme="minorHAnsi" w:hAnsiTheme="minorHAnsi" w:cstheme="minorHAnsi"/>
          <w:sz w:val="22"/>
          <w:szCs w:val="22"/>
        </w:rPr>
        <w:t xml:space="preserve"> ilości </w:t>
      </w:r>
      <w:r w:rsidRPr="00264C24">
        <w:rPr>
          <w:rStyle w:val="Pogrubienie"/>
          <w:rFonts w:asciiTheme="minorHAnsi" w:hAnsiTheme="minorHAnsi" w:cstheme="minorHAnsi"/>
          <w:b w:val="0"/>
          <w:bCs w:val="0"/>
          <w:sz w:val="22"/>
          <w:szCs w:val="22"/>
        </w:rPr>
        <w:t>Przewoźników</w:t>
      </w:r>
      <w:r w:rsidRPr="00264C24">
        <w:rPr>
          <w:rFonts w:asciiTheme="minorHAnsi" w:hAnsiTheme="minorHAnsi" w:cstheme="minorHAnsi"/>
          <w:sz w:val="22"/>
          <w:szCs w:val="22"/>
        </w:rPr>
        <w:t xml:space="preserve"> dopuszczonych do udziału w post</w:t>
      </w:r>
      <w:r w:rsidR="00421FBE" w:rsidRPr="00264C24">
        <w:rPr>
          <w:rFonts w:asciiTheme="minorHAnsi" w:hAnsiTheme="minorHAnsi" w:cstheme="minorHAnsi"/>
          <w:sz w:val="22"/>
          <w:szCs w:val="22"/>
        </w:rPr>
        <w:t>ę</w:t>
      </w:r>
      <w:r w:rsidRPr="00264C24">
        <w:rPr>
          <w:rFonts w:asciiTheme="minorHAnsi" w:hAnsiTheme="minorHAnsi" w:cstheme="minorHAnsi"/>
          <w:sz w:val="22"/>
          <w:szCs w:val="22"/>
        </w:rPr>
        <w:t xml:space="preserve">powaniu. Zaproszenie do składania ofert wstępnych będzie zawierało SIWZ wraz ze szczegółowym opisem przedmiotu postępowania, terminem </w:t>
      </w:r>
      <w:r w:rsidR="002717B4" w:rsidRPr="00264C24">
        <w:rPr>
          <w:rFonts w:asciiTheme="minorHAnsi" w:hAnsiTheme="minorHAnsi" w:cstheme="minorHAnsi"/>
          <w:sz w:val="22"/>
          <w:szCs w:val="22"/>
        </w:rPr>
        <w:t xml:space="preserve">                                  </w:t>
      </w:r>
      <w:r w:rsidRPr="00264C24">
        <w:rPr>
          <w:rFonts w:asciiTheme="minorHAnsi" w:hAnsiTheme="minorHAnsi" w:cstheme="minorHAnsi"/>
          <w:sz w:val="22"/>
          <w:szCs w:val="22"/>
        </w:rPr>
        <w:t>i sposobem składania ofert wstępnych, kryteriami oceny ofert oraz wzor</w:t>
      </w:r>
      <w:r w:rsidR="002717B4" w:rsidRPr="00264C24">
        <w:rPr>
          <w:rFonts w:asciiTheme="minorHAnsi" w:hAnsiTheme="minorHAnsi" w:cstheme="minorHAnsi"/>
          <w:sz w:val="22"/>
          <w:szCs w:val="22"/>
        </w:rPr>
        <w:t>em</w:t>
      </w:r>
      <w:r w:rsidRPr="00264C24">
        <w:rPr>
          <w:rFonts w:asciiTheme="minorHAnsi" w:hAnsiTheme="minorHAnsi" w:cstheme="minorHAnsi"/>
          <w:sz w:val="22"/>
          <w:szCs w:val="22"/>
        </w:rPr>
        <w:t xml:space="preserve"> um</w:t>
      </w:r>
      <w:r w:rsidR="002717B4" w:rsidRPr="00264C24">
        <w:rPr>
          <w:rFonts w:asciiTheme="minorHAnsi" w:hAnsiTheme="minorHAnsi" w:cstheme="minorHAnsi"/>
          <w:sz w:val="22"/>
          <w:szCs w:val="22"/>
        </w:rPr>
        <w:t>o</w:t>
      </w:r>
      <w:r w:rsidRPr="00264C24">
        <w:rPr>
          <w:rFonts w:asciiTheme="minorHAnsi" w:hAnsiTheme="minorHAnsi" w:cstheme="minorHAnsi"/>
          <w:sz w:val="22"/>
          <w:szCs w:val="22"/>
        </w:rPr>
        <w:t>w</w:t>
      </w:r>
      <w:r w:rsidR="002717B4" w:rsidRPr="00264C24">
        <w:rPr>
          <w:rFonts w:asciiTheme="minorHAnsi" w:hAnsiTheme="minorHAnsi" w:cstheme="minorHAnsi"/>
          <w:sz w:val="22"/>
          <w:szCs w:val="22"/>
        </w:rPr>
        <w:t>y</w:t>
      </w:r>
      <w:r w:rsidRPr="00264C24">
        <w:rPr>
          <w:rFonts w:asciiTheme="minorHAnsi" w:hAnsiTheme="minorHAnsi" w:cstheme="minorHAnsi"/>
          <w:sz w:val="22"/>
          <w:szCs w:val="22"/>
        </w:rPr>
        <w:t>, któr</w:t>
      </w:r>
      <w:r w:rsidR="002717B4" w:rsidRPr="00264C24">
        <w:rPr>
          <w:rFonts w:asciiTheme="minorHAnsi" w:hAnsiTheme="minorHAnsi" w:cstheme="minorHAnsi"/>
          <w:sz w:val="22"/>
          <w:szCs w:val="22"/>
        </w:rPr>
        <w:t>a</w:t>
      </w:r>
      <w:r w:rsidRPr="00264C24">
        <w:rPr>
          <w:rFonts w:asciiTheme="minorHAnsi" w:hAnsiTheme="minorHAnsi" w:cstheme="minorHAnsi"/>
          <w:sz w:val="22"/>
          <w:szCs w:val="22"/>
        </w:rPr>
        <w:t xml:space="preserve"> zostan</w:t>
      </w:r>
      <w:r w:rsidR="002717B4" w:rsidRPr="00264C24">
        <w:rPr>
          <w:rFonts w:asciiTheme="minorHAnsi" w:hAnsiTheme="minorHAnsi" w:cstheme="minorHAnsi"/>
          <w:sz w:val="22"/>
          <w:szCs w:val="22"/>
        </w:rPr>
        <w:t>ie</w:t>
      </w:r>
      <w:r w:rsidRPr="00264C24">
        <w:rPr>
          <w:rFonts w:asciiTheme="minorHAnsi" w:hAnsiTheme="minorHAnsi" w:cstheme="minorHAnsi"/>
          <w:sz w:val="22"/>
          <w:szCs w:val="22"/>
        </w:rPr>
        <w:t xml:space="preserve"> zawart</w:t>
      </w:r>
      <w:r w:rsidR="002717B4" w:rsidRPr="00264C24">
        <w:rPr>
          <w:rFonts w:asciiTheme="minorHAnsi" w:hAnsiTheme="minorHAnsi" w:cstheme="minorHAnsi"/>
          <w:sz w:val="22"/>
          <w:szCs w:val="22"/>
        </w:rPr>
        <w:t>a</w:t>
      </w:r>
      <w:r w:rsidRPr="00264C24">
        <w:rPr>
          <w:rFonts w:asciiTheme="minorHAnsi" w:hAnsiTheme="minorHAnsi" w:cstheme="minorHAnsi"/>
          <w:sz w:val="22"/>
          <w:szCs w:val="22"/>
        </w:rPr>
        <w:t xml:space="preserve"> pomiędzy </w:t>
      </w:r>
      <w:r w:rsidR="00A6195E" w:rsidRPr="00264C24">
        <w:rPr>
          <w:rStyle w:val="Pogrubienie"/>
          <w:rFonts w:asciiTheme="minorHAnsi" w:hAnsiTheme="minorHAnsi" w:cstheme="minorHAnsi"/>
          <w:b w:val="0"/>
          <w:bCs w:val="0"/>
          <w:sz w:val="22"/>
          <w:szCs w:val="22"/>
        </w:rPr>
        <w:t>ZMPG</w:t>
      </w:r>
      <w:r w:rsidRPr="00264C24">
        <w:rPr>
          <w:rFonts w:asciiTheme="minorHAnsi" w:hAnsiTheme="minorHAnsi" w:cstheme="minorHAnsi"/>
          <w:sz w:val="22"/>
          <w:szCs w:val="22"/>
        </w:rPr>
        <w:t xml:space="preserve"> a Przewoźnikiem</w:t>
      </w:r>
      <w:r w:rsidR="00D6371A" w:rsidRPr="00264C24">
        <w:rPr>
          <w:rFonts w:asciiTheme="minorHAnsi" w:hAnsiTheme="minorHAnsi" w:cstheme="minorHAnsi"/>
          <w:sz w:val="22"/>
          <w:szCs w:val="22"/>
        </w:rPr>
        <w:t xml:space="preserve"> promowym</w:t>
      </w:r>
      <w:r w:rsidRPr="00264C24">
        <w:rPr>
          <w:rFonts w:asciiTheme="minorHAnsi" w:hAnsiTheme="minorHAnsi" w:cstheme="minorHAnsi"/>
          <w:sz w:val="22"/>
          <w:szCs w:val="22"/>
        </w:rPr>
        <w:t>/</w:t>
      </w:r>
      <w:r w:rsidR="00DA2F0C">
        <w:rPr>
          <w:rFonts w:asciiTheme="minorHAnsi" w:hAnsiTheme="minorHAnsi" w:cstheme="minorHAnsi"/>
          <w:sz w:val="22"/>
          <w:szCs w:val="22"/>
        </w:rPr>
        <w:t xml:space="preserve"> </w:t>
      </w:r>
      <w:r w:rsidRPr="00264C24">
        <w:rPr>
          <w:rFonts w:asciiTheme="minorHAnsi" w:hAnsiTheme="minorHAnsi" w:cstheme="minorHAnsi"/>
          <w:sz w:val="22"/>
          <w:szCs w:val="22"/>
        </w:rPr>
        <w:t>Przewoźnikami</w:t>
      </w:r>
      <w:r w:rsidR="00D6371A" w:rsidRPr="00264C24">
        <w:rPr>
          <w:rFonts w:asciiTheme="minorHAnsi" w:hAnsiTheme="minorHAnsi" w:cstheme="minorHAnsi"/>
          <w:sz w:val="22"/>
          <w:szCs w:val="22"/>
        </w:rPr>
        <w:t xml:space="preserve"> promowymi</w:t>
      </w:r>
      <w:r w:rsidRPr="00264C24">
        <w:rPr>
          <w:rFonts w:asciiTheme="minorHAnsi" w:hAnsiTheme="minorHAnsi" w:cstheme="minorHAnsi"/>
          <w:sz w:val="22"/>
          <w:szCs w:val="22"/>
        </w:rPr>
        <w:t xml:space="preserve"> po zakończeniu postępowania.</w:t>
      </w:r>
      <w:r w:rsidR="002717B4" w:rsidRPr="00264C24">
        <w:rPr>
          <w:rFonts w:asciiTheme="minorHAnsi" w:hAnsiTheme="minorHAnsi" w:cstheme="minorHAnsi"/>
          <w:sz w:val="22"/>
          <w:szCs w:val="22"/>
        </w:rPr>
        <w:t xml:space="preserve"> Od momentu opublikowania ogłoszenia Przewoźnicy </w:t>
      </w:r>
      <w:r w:rsidR="004075C8" w:rsidRPr="00264C24">
        <w:rPr>
          <w:rFonts w:asciiTheme="minorHAnsi" w:hAnsiTheme="minorHAnsi" w:cstheme="minorHAnsi"/>
          <w:sz w:val="22"/>
          <w:szCs w:val="22"/>
        </w:rPr>
        <w:t xml:space="preserve">promowi </w:t>
      </w:r>
      <w:r w:rsidR="002717B4" w:rsidRPr="00264C24">
        <w:rPr>
          <w:rFonts w:asciiTheme="minorHAnsi" w:hAnsiTheme="minorHAnsi" w:cstheme="minorHAnsi"/>
          <w:sz w:val="22"/>
          <w:szCs w:val="22"/>
        </w:rPr>
        <w:t xml:space="preserve">mogą </w:t>
      </w:r>
      <w:r w:rsidR="00FB50FD" w:rsidRPr="00264C24">
        <w:rPr>
          <w:rFonts w:asciiTheme="minorHAnsi" w:hAnsiTheme="minorHAnsi" w:cstheme="minorHAnsi"/>
          <w:sz w:val="22"/>
          <w:szCs w:val="22"/>
        </w:rPr>
        <w:t>pisemnie zgłaszać pytania i wątpliwości co do treści dokumentów postępowania. ZMPG zobowiązuje się odpowiedzieć na wszystkie pytania złożone na tydzień przed terminem złożenia ofert wstępnych.</w:t>
      </w:r>
    </w:p>
    <w:p w14:paraId="517F9F5A" w14:textId="7810ECCA" w:rsidR="006A0A84" w:rsidRPr="00264C24" w:rsidRDefault="0055304F" w:rsidP="002C06B8">
      <w:pPr>
        <w:pStyle w:val="NormalnyWeb"/>
        <w:numPr>
          <w:ilvl w:val="0"/>
          <w:numId w:val="27"/>
        </w:numPr>
        <w:spacing w:before="0" w:beforeAutospacing="0" w:after="0" w:afterAutospacing="0"/>
        <w:jc w:val="both"/>
        <w:rPr>
          <w:rFonts w:asciiTheme="minorHAnsi" w:hAnsiTheme="minorHAnsi" w:cstheme="minorHAnsi"/>
          <w:sz w:val="22"/>
          <w:szCs w:val="22"/>
        </w:rPr>
      </w:pPr>
      <w:r w:rsidRPr="00264C24">
        <w:rPr>
          <w:rFonts w:asciiTheme="minorHAnsi" w:hAnsiTheme="minorHAnsi"/>
          <w:sz w:val="22"/>
        </w:rPr>
        <w:lastRenderedPageBreak/>
        <w:t xml:space="preserve">Prowadzenie negocjacji – </w:t>
      </w:r>
      <w:r w:rsidR="00621E5B" w:rsidRPr="00264C24">
        <w:rPr>
          <w:rFonts w:asciiTheme="minorHAnsi" w:hAnsiTheme="minorHAnsi" w:cstheme="minorHAnsi"/>
          <w:sz w:val="22"/>
          <w:szCs w:val="22"/>
        </w:rPr>
        <w:t xml:space="preserve">negocjacje odbędą się </w:t>
      </w:r>
      <w:r w:rsidR="0008074E" w:rsidRPr="00264C24">
        <w:rPr>
          <w:rFonts w:asciiTheme="minorHAnsi" w:hAnsiTheme="minorHAnsi" w:cstheme="minorHAnsi"/>
          <w:sz w:val="22"/>
          <w:szCs w:val="22"/>
        </w:rPr>
        <w:t xml:space="preserve">z Przewoźnikami, którzy spełniają  warunki udziału w etapie negocjacji. </w:t>
      </w:r>
      <w:r w:rsidR="0008074E" w:rsidRPr="00264C24">
        <w:rPr>
          <w:rFonts w:asciiTheme="minorHAnsi" w:hAnsiTheme="minorHAnsi"/>
          <w:sz w:val="22"/>
        </w:rPr>
        <w:t>Przedmiotem negocjacji może być przede wszystkim:</w:t>
      </w:r>
      <w:r w:rsidR="0008074E" w:rsidRPr="00264C24">
        <w:rPr>
          <w:rFonts w:asciiTheme="minorHAnsi" w:hAnsiTheme="minorHAnsi" w:cstheme="minorHAnsi"/>
          <w:sz w:val="22"/>
          <w:szCs w:val="22"/>
        </w:rPr>
        <w:t xml:space="preserve"> dostosowanie </w:t>
      </w:r>
      <w:r w:rsidR="008B39E5" w:rsidRPr="00264C24">
        <w:rPr>
          <w:rFonts w:asciiTheme="minorHAnsi" w:hAnsiTheme="minorHAnsi" w:cstheme="minorHAnsi"/>
          <w:sz w:val="22"/>
          <w:szCs w:val="22"/>
        </w:rPr>
        <w:t xml:space="preserve">wykluczających się ofert </w:t>
      </w:r>
      <w:r w:rsidR="00F3517D" w:rsidRPr="00264C24">
        <w:rPr>
          <w:rFonts w:asciiTheme="minorHAnsi" w:hAnsiTheme="minorHAnsi" w:cstheme="minorHAnsi"/>
          <w:sz w:val="22"/>
          <w:szCs w:val="22"/>
        </w:rPr>
        <w:t xml:space="preserve">tj. </w:t>
      </w:r>
      <w:r w:rsidR="008B39E5" w:rsidRPr="00264C24">
        <w:rPr>
          <w:rFonts w:asciiTheme="minorHAnsi" w:hAnsiTheme="minorHAnsi" w:cstheme="minorHAnsi"/>
          <w:sz w:val="22"/>
          <w:szCs w:val="22"/>
        </w:rPr>
        <w:t>nachodzących się okien czasowych różnych Przewoźników</w:t>
      </w:r>
      <w:r w:rsidR="00D6371A" w:rsidRPr="00264C24">
        <w:rPr>
          <w:rFonts w:asciiTheme="minorHAnsi" w:hAnsiTheme="minorHAnsi" w:cstheme="minorHAnsi"/>
          <w:sz w:val="22"/>
          <w:szCs w:val="22"/>
        </w:rPr>
        <w:t xml:space="preserve"> promowych</w:t>
      </w:r>
      <w:r w:rsidR="001C4783" w:rsidRPr="00264C24">
        <w:rPr>
          <w:rFonts w:asciiTheme="minorHAnsi" w:hAnsiTheme="minorHAnsi" w:cstheme="minorHAnsi"/>
          <w:sz w:val="22"/>
          <w:szCs w:val="22"/>
        </w:rPr>
        <w:t xml:space="preserve"> oraz </w:t>
      </w:r>
      <w:r w:rsidR="0008074E" w:rsidRPr="00264C24">
        <w:rPr>
          <w:rFonts w:asciiTheme="minorHAnsi" w:hAnsiTheme="minorHAnsi" w:cstheme="minorHAnsi"/>
          <w:sz w:val="22"/>
          <w:szCs w:val="22"/>
        </w:rPr>
        <w:t>rozstrzygnięcie konfliktu interesów</w:t>
      </w:r>
      <w:r w:rsidR="001C4783" w:rsidRPr="00264C24">
        <w:rPr>
          <w:rFonts w:asciiTheme="minorHAnsi" w:hAnsiTheme="minorHAnsi" w:cstheme="minorHAnsi"/>
          <w:sz w:val="22"/>
          <w:szCs w:val="22"/>
        </w:rPr>
        <w:t xml:space="preserve"> gdy Przewoźnik promowy złoży ofertę wstępną z</w:t>
      </w:r>
      <w:r w:rsidR="002717B4" w:rsidRPr="00264C24">
        <w:rPr>
          <w:rFonts w:asciiTheme="minorHAnsi" w:hAnsiTheme="minorHAnsi" w:cstheme="minorHAnsi"/>
          <w:sz w:val="22"/>
          <w:szCs w:val="22"/>
        </w:rPr>
        <w:t xml:space="preserve"> nie akceptowalnymi dla ZMPG </w:t>
      </w:r>
      <w:r w:rsidR="001C4783" w:rsidRPr="00264C24">
        <w:rPr>
          <w:rFonts w:asciiTheme="minorHAnsi" w:hAnsiTheme="minorHAnsi" w:cstheme="minorHAnsi"/>
          <w:sz w:val="22"/>
          <w:szCs w:val="22"/>
        </w:rPr>
        <w:t>deklarowanymi stawkami opłat</w:t>
      </w:r>
      <w:r w:rsidR="009C7C8D" w:rsidRPr="00264C24">
        <w:rPr>
          <w:rFonts w:asciiTheme="minorHAnsi" w:hAnsiTheme="minorHAnsi" w:cstheme="minorHAnsi"/>
          <w:sz w:val="22"/>
          <w:szCs w:val="22"/>
        </w:rPr>
        <w:t xml:space="preserve"> portowych</w:t>
      </w:r>
      <w:r w:rsidR="001C4783" w:rsidRPr="00264C24">
        <w:rPr>
          <w:rFonts w:asciiTheme="minorHAnsi" w:hAnsiTheme="minorHAnsi" w:cstheme="minorHAnsi"/>
          <w:sz w:val="22"/>
          <w:szCs w:val="22"/>
        </w:rPr>
        <w:t xml:space="preserve">. (W przypadku gdy Przewoźnik promowy złoży ofertę wstępną z deklarowanymi stawkami opłat portowych niższymi niż stawki określone w Taryfie Opłat Portowych Zarządu Morskiego Portu Gdynia S.A.,  ZMPG może uznać te stawki za </w:t>
      </w:r>
      <w:r w:rsidR="002717B4" w:rsidRPr="00264C24">
        <w:rPr>
          <w:rFonts w:asciiTheme="minorHAnsi" w:hAnsiTheme="minorHAnsi" w:cstheme="minorHAnsi"/>
          <w:sz w:val="22"/>
          <w:szCs w:val="22"/>
        </w:rPr>
        <w:t>z</w:t>
      </w:r>
      <w:r w:rsidR="001C4783" w:rsidRPr="00264C24">
        <w:rPr>
          <w:rFonts w:asciiTheme="minorHAnsi" w:hAnsiTheme="minorHAnsi" w:cstheme="minorHAnsi"/>
          <w:sz w:val="22"/>
          <w:szCs w:val="22"/>
        </w:rPr>
        <w:t>byt niskie i zaprosić Przewoźnika promowego do negocjacji.) Na etapie negocjacji ZMPG może odrzucić ofertę jeżeli Przewoźnik Promowy będzie deklarował stawki opłat portowych niższe niż stawki określone w Taryfie Opłat Portowych Zarządu Morskiego Portu Gdynia S.A.</w:t>
      </w:r>
      <w:r w:rsidR="00621E5B" w:rsidRPr="00264C24">
        <w:rPr>
          <w:rFonts w:asciiTheme="minorHAnsi" w:hAnsiTheme="minorHAnsi" w:cstheme="minorHAnsi"/>
          <w:sz w:val="22"/>
          <w:szCs w:val="22"/>
        </w:rPr>
        <w:t>. Przedmiotem</w:t>
      </w:r>
      <w:r w:rsidR="008B39E5" w:rsidRPr="00264C24">
        <w:rPr>
          <w:rFonts w:asciiTheme="minorHAnsi" w:hAnsiTheme="minorHAnsi" w:cstheme="minorHAnsi"/>
          <w:sz w:val="22"/>
          <w:szCs w:val="22"/>
        </w:rPr>
        <w:t xml:space="preserve"> </w:t>
      </w:r>
      <w:r w:rsidR="00621E5B" w:rsidRPr="00264C24">
        <w:rPr>
          <w:rFonts w:asciiTheme="minorHAnsi" w:hAnsiTheme="minorHAnsi" w:cstheme="minorHAnsi"/>
          <w:sz w:val="22"/>
          <w:szCs w:val="22"/>
        </w:rPr>
        <w:t xml:space="preserve">negocjacji </w:t>
      </w:r>
      <w:r w:rsidR="002717B4" w:rsidRPr="00264C24">
        <w:rPr>
          <w:rFonts w:asciiTheme="minorHAnsi" w:hAnsiTheme="minorHAnsi" w:cstheme="minorHAnsi"/>
          <w:sz w:val="22"/>
          <w:szCs w:val="22"/>
        </w:rPr>
        <w:t>mo</w:t>
      </w:r>
      <w:r w:rsidR="00A72BDF" w:rsidRPr="00264C24">
        <w:rPr>
          <w:rFonts w:asciiTheme="minorHAnsi" w:hAnsiTheme="minorHAnsi" w:cstheme="minorHAnsi"/>
          <w:sz w:val="22"/>
          <w:szCs w:val="22"/>
        </w:rPr>
        <w:t>że</w:t>
      </w:r>
      <w:r w:rsidR="002717B4" w:rsidRPr="00264C24">
        <w:rPr>
          <w:rFonts w:asciiTheme="minorHAnsi" w:hAnsiTheme="minorHAnsi" w:cstheme="minorHAnsi"/>
          <w:sz w:val="22"/>
          <w:szCs w:val="22"/>
        </w:rPr>
        <w:t xml:space="preserve"> być</w:t>
      </w:r>
      <w:r w:rsidR="00A72BDF" w:rsidRPr="00264C24">
        <w:rPr>
          <w:rFonts w:asciiTheme="minorHAnsi" w:hAnsiTheme="minorHAnsi" w:cstheme="minorHAnsi"/>
          <w:sz w:val="22"/>
          <w:szCs w:val="22"/>
        </w:rPr>
        <w:t xml:space="preserve"> również</w:t>
      </w:r>
      <w:r w:rsidR="006A0A84" w:rsidRPr="00264C24">
        <w:rPr>
          <w:rFonts w:asciiTheme="minorHAnsi" w:hAnsiTheme="minorHAnsi" w:cstheme="minorHAnsi"/>
          <w:sz w:val="22"/>
          <w:szCs w:val="22"/>
        </w:rPr>
        <w:t xml:space="preserve"> </w:t>
      </w:r>
      <w:r w:rsidR="00F3517D" w:rsidRPr="00264C24">
        <w:rPr>
          <w:rFonts w:asciiTheme="minorHAnsi" w:hAnsiTheme="minorHAnsi" w:cstheme="minorHAnsi"/>
          <w:sz w:val="22"/>
          <w:szCs w:val="22"/>
        </w:rPr>
        <w:t>zaj</w:t>
      </w:r>
      <w:r w:rsidR="002717B4" w:rsidRPr="00264C24">
        <w:rPr>
          <w:rFonts w:asciiTheme="minorHAnsi" w:hAnsiTheme="minorHAnsi" w:cstheme="minorHAnsi"/>
          <w:sz w:val="22"/>
          <w:szCs w:val="22"/>
        </w:rPr>
        <w:t>ę</w:t>
      </w:r>
      <w:r w:rsidR="00F3517D" w:rsidRPr="00264C24">
        <w:rPr>
          <w:rFonts w:asciiTheme="minorHAnsi" w:hAnsiTheme="minorHAnsi" w:cstheme="minorHAnsi"/>
          <w:sz w:val="22"/>
          <w:szCs w:val="22"/>
        </w:rPr>
        <w:t xml:space="preserve">cie okien czasowych oraz </w:t>
      </w:r>
      <w:r w:rsidR="006A0A84" w:rsidRPr="00264C24">
        <w:rPr>
          <w:rFonts w:asciiTheme="minorHAnsi" w:hAnsiTheme="minorHAnsi" w:cstheme="minorHAnsi"/>
          <w:sz w:val="22"/>
          <w:szCs w:val="22"/>
        </w:rPr>
        <w:t xml:space="preserve">elementy oferty </w:t>
      </w:r>
      <w:r w:rsidR="00253430" w:rsidRPr="00264C24">
        <w:rPr>
          <w:rFonts w:asciiTheme="minorHAnsi" w:hAnsiTheme="minorHAnsi" w:cstheme="minorHAnsi"/>
          <w:sz w:val="22"/>
          <w:szCs w:val="22"/>
        </w:rPr>
        <w:t xml:space="preserve">mające wpływ na jej ocenę tj. </w:t>
      </w:r>
      <w:r w:rsidR="006A0A84" w:rsidRPr="00264C24">
        <w:rPr>
          <w:rFonts w:asciiTheme="minorHAnsi" w:hAnsiTheme="minorHAnsi" w:cstheme="minorHAnsi"/>
          <w:sz w:val="22"/>
          <w:szCs w:val="22"/>
        </w:rPr>
        <w:t xml:space="preserve">ilość zawinięć, </w:t>
      </w:r>
      <w:r w:rsidR="00F3517D" w:rsidRPr="00264C24">
        <w:rPr>
          <w:rFonts w:asciiTheme="minorHAnsi" w:hAnsiTheme="minorHAnsi" w:cstheme="minorHAnsi"/>
          <w:sz w:val="22"/>
          <w:szCs w:val="22"/>
        </w:rPr>
        <w:t>statki</w:t>
      </w:r>
      <w:r w:rsidR="006A0A84" w:rsidRPr="00264C24">
        <w:rPr>
          <w:rFonts w:asciiTheme="minorHAnsi" w:hAnsiTheme="minorHAnsi" w:cstheme="minorHAnsi"/>
          <w:sz w:val="22"/>
          <w:szCs w:val="22"/>
        </w:rPr>
        <w:t>, stawki opłat</w:t>
      </w:r>
      <w:r w:rsidR="00253430" w:rsidRPr="00264C24">
        <w:rPr>
          <w:rFonts w:asciiTheme="minorHAnsi" w:hAnsiTheme="minorHAnsi" w:cstheme="minorHAnsi"/>
          <w:sz w:val="22"/>
          <w:szCs w:val="22"/>
        </w:rPr>
        <w:t xml:space="preserve"> </w:t>
      </w:r>
      <w:r w:rsidR="002717B4" w:rsidRPr="00264C24">
        <w:rPr>
          <w:rFonts w:asciiTheme="minorHAnsi" w:hAnsiTheme="minorHAnsi" w:cstheme="minorHAnsi"/>
          <w:sz w:val="22"/>
          <w:szCs w:val="22"/>
        </w:rPr>
        <w:t>itp., a także treść przyszłej umowy</w:t>
      </w:r>
      <w:r w:rsidR="00253430" w:rsidRPr="00264C24">
        <w:rPr>
          <w:rFonts w:asciiTheme="minorHAnsi" w:hAnsiTheme="minorHAnsi" w:cstheme="minorHAnsi"/>
          <w:sz w:val="22"/>
          <w:szCs w:val="22"/>
        </w:rPr>
        <w:t xml:space="preserve">. Celem negocjacji będzie wyłonienie oferty najkorzystniejszej oraz dostosowanie ewentualnych </w:t>
      </w:r>
      <w:r w:rsidR="00621E5B" w:rsidRPr="00264C24">
        <w:rPr>
          <w:rFonts w:asciiTheme="minorHAnsi" w:hAnsiTheme="minorHAnsi" w:cstheme="minorHAnsi"/>
          <w:sz w:val="22"/>
          <w:szCs w:val="22"/>
        </w:rPr>
        <w:t>innych</w:t>
      </w:r>
      <w:r w:rsidR="00253430" w:rsidRPr="00264C24">
        <w:rPr>
          <w:rFonts w:asciiTheme="minorHAnsi" w:hAnsiTheme="minorHAnsi" w:cstheme="minorHAnsi"/>
          <w:sz w:val="22"/>
          <w:szCs w:val="22"/>
        </w:rPr>
        <w:t xml:space="preserve"> ofert</w:t>
      </w:r>
      <w:r w:rsidR="006A0A84" w:rsidRPr="00264C24">
        <w:rPr>
          <w:rFonts w:asciiTheme="minorHAnsi" w:hAnsiTheme="minorHAnsi" w:cstheme="minorHAnsi"/>
          <w:sz w:val="22"/>
          <w:szCs w:val="22"/>
        </w:rPr>
        <w:t xml:space="preserve"> </w:t>
      </w:r>
      <w:r w:rsidR="00253430" w:rsidRPr="00264C24">
        <w:rPr>
          <w:rFonts w:asciiTheme="minorHAnsi" w:hAnsiTheme="minorHAnsi" w:cstheme="minorHAnsi"/>
          <w:sz w:val="22"/>
          <w:szCs w:val="22"/>
        </w:rPr>
        <w:t xml:space="preserve">do </w:t>
      </w:r>
      <w:r w:rsidR="00621E5B" w:rsidRPr="00264C24">
        <w:rPr>
          <w:rFonts w:asciiTheme="minorHAnsi" w:hAnsiTheme="minorHAnsi" w:cstheme="minorHAnsi"/>
          <w:sz w:val="22"/>
          <w:szCs w:val="22"/>
        </w:rPr>
        <w:t>pozostałych</w:t>
      </w:r>
      <w:r w:rsidR="00253430" w:rsidRPr="00264C24">
        <w:rPr>
          <w:rFonts w:asciiTheme="minorHAnsi" w:hAnsiTheme="minorHAnsi" w:cstheme="minorHAnsi"/>
          <w:sz w:val="22"/>
          <w:szCs w:val="22"/>
        </w:rPr>
        <w:t xml:space="preserve"> </w:t>
      </w:r>
      <w:r w:rsidR="00F3517D" w:rsidRPr="00264C24">
        <w:rPr>
          <w:rFonts w:asciiTheme="minorHAnsi" w:hAnsiTheme="minorHAnsi" w:cstheme="minorHAnsi"/>
          <w:sz w:val="22"/>
          <w:szCs w:val="22"/>
        </w:rPr>
        <w:t xml:space="preserve">wolnych </w:t>
      </w:r>
      <w:r w:rsidR="00253430" w:rsidRPr="00264C24">
        <w:rPr>
          <w:rFonts w:asciiTheme="minorHAnsi" w:hAnsiTheme="minorHAnsi" w:cstheme="minorHAnsi"/>
          <w:sz w:val="22"/>
          <w:szCs w:val="22"/>
        </w:rPr>
        <w:t>okien czasowych.</w:t>
      </w:r>
      <w:r w:rsidR="006A0A84" w:rsidRPr="00264C24">
        <w:rPr>
          <w:rFonts w:asciiTheme="minorHAnsi" w:hAnsiTheme="minorHAnsi" w:cstheme="minorHAnsi"/>
          <w:sz w:val="22"/>
          <w:szCs w:val="22"/>
        </w:rPr>
        <w:t xml:space="preserve"> </w:t>
      </w:r>
    </w:p>
    <w:p w14:paraId="7FEBB9DF" w14:textId="3C58FA64" w:rsidR="00621E5B" w:rsidRPr="00264C24" w:rsidRDefault="00E2358E" w:rsidP="00253430">
      <w:pPr>
        <w:pStyle w:val="NormalnyWeb"/>
        <w:spacing w:before="0" w:beforeAutospacing="0" w:after="0" w:afterAutospacing="0"/>
        <w:ind w:left="720"/>
        <w:jc w:val="both"/>
        <w:rPr>
          <w:rFonts w:asciiTheme="minorHAnsi" w:hAnsiTheme="minorHAnsi" w:cstheme="minorHAnsi"/>
          <w:sz w:val="22"/>
          <w:szCs w:val="22"/>
        </w:rPr>
      </w:pPr>
      <w:r w:rsidRPr="00264C24">
        <w:rPr>
          <w:rFonts w:asciiTheme="minorHAnsi" w:hAnsiTheme="minorHAnsi" w:cstheme="minorHAnsi"/>
          <w:sz w:val="22"/>
          <w:szCs w:val="22"/>
        </w:rPr>
        <w:t>W przypadku ofert wykluczających się n</w:t>
      </w:r>
      <w:r w:rsidR="00621E5B" w:rsidRPr="00264C24">
        <w:rPr>
          <w:rFonts w:asciiTheme="minorHAnsi" w:hAnsiTheme="minorHAnsi" w:cstheme="minorHAnsi"/>
          <w:sz w:val="22"/>
          <w:szCs w:val="22"/>
        </w:rPr>
        <w:t>egocjacje odbywać się będą w rundach</w:t>
      </w:r>
      <w:r w:rsidR="00AD324B" w:rsidRPr="00264C24">
        <w:rPr>
          <w:rFonts w:asciiTheme="minorHAnsi" w:hAnsiTheme="minorHAnsi" w:cstheme="minorHAnsi"/>
          <w:sz w:val="22"/>
          <w:szCs w:val="22"/>
        </w:rPr>
        <w:t xml:space="preserve"> w odstępach co najmniej jednodniowych</w:t>
      </w:r>
      <w:r w:rsidR="00621E5B" w:rsidRPr="00264C24">
        <w:rPr>
          <w:rFonts w:asciiTheme="minorHAnsi" w:hAnsiTheme="minorHAnsi" w:cstheme="minorHAnsi"/>
          <w:sz w:val="22"/>
          <w:szCs w:val="22"/>
        </w:rPr>
        <w:t xml:space="preserve"> mi</w:t>
      </w:r>
      <w:r w:rsidR="00F3517D" w:rsidRPr="00264C24">
        <w:rPr>
          <w:rFonts w:asciiTheme="minorHAnsi" w:hAnsiTheme="minorHAnsi" w:cstheme="minorHAnsi"/>
          <w:sz w:val="22"/>
          <w:szCs w:val="22"/>
        </w:rPr>
        <w:t>ę</w:t>
      </w:r>
      <w:r w:rsidR="00621E5B" w:rsidRPr="00264C24">
        <w:rPr>
          <w:rFonts w:asciiTheme="minorHAnsi" w:hAnsiTheme="minorHAnsi" w:cstheme="minorHAnsi"/>
          <w:sz w:val="22"/>
          <w:szCs w:val="22"/>
        </w:rPr>
        <w:t>dzy rundami</w:t>
      </w:r>
      <w:r w:rsidR="00F3517D" w:rsidRPr="00264C24">
        <w:rPr>
          <w:rFonts w:asciiTheme="minorHAnsi" w:hAnsiTheme="minorHAnsi" w:cstheme="minorHAnsi"/>
          <w:sz w:val="22"/>
          <w:szCs w:val="22"/>
        </w:rPr>
        <w:t xml:space="preserve"> z poszczególnymi </w:t>
      </w:r>
      <w:r w:rsidR="009C7C8D" w:rsidRPr="00264C24">
        <w:rPr>
          <w:rFonts w:asciiTheme="minorHAnsi" w:hAnsiTheme="minorHAnsi" w:cstheme="minorHAnsi"/>
          <w:sz w:val="22"/>
          <w:szCs w:val="22"/>
        </w:rPr>
        <w:t>P</w:t>
      </w:r>
      <w:r w:rsidR="00F3517D" w:rsidRPr="00264C24">
        <w:rPr>
          <w:rFonts w:asciiTheme="minorHAnsi" w:hAnsiTheme="minorHAnsi" w:cstheme="minorHAnsi"/>
          <w:sz w:val="22"/>
          <w:szCs w:val="22"/>
        </w:rPr>
        <w:t>rzewoźnikami</w:t>
      </w:r>
      <w:r w:rsidR="00D6371A" w:rsidRPr="00264C24">
        <w:rPr>
          <w:rFonts w:asciiTheme="minorHAnsi" w:hAnsiTheme="minorHAnsi" w:cstheme="minorHAnsi"/>
          <w:sz w:val="22"/>
          <w:szCs w:val="22"/>
        </w:rPr>
        <w:t xml:space="preserve"> promowymi</w:t>
      </w:r>
      <w:r w:rsidR="00AD324B" w:rsidRPr="00264C24">
        <w:rPr>
          <w:rFonts w:asciiTheme="minorHAnsi" w:hAnsiTheme="minorHAnsi" w:cstheme="minorHAnsi"/>
          <w:sz w:val="22"/>
          <w:szCs w:val="22"/>
        </w:rPr>
        <w:t xml:space="preserve">. Pod koniec każdej z rund negocjacyjnych sporządzany zostanie protokół zawierający jako załącznik aktualną ofertę </w:t>
      </w:r>
      <w:r w:rsidR="00F3517D" w:rsidRPr="00264C24">
        <w:rPr>
          <w:rFonts w:asciiTheme="minorHAnsi" w:hAnsiTheme="minorHAnsi" w:cstheme="minorHAnsi"/>
          <w:sz w:val="22"/>
          <w:szCs w:val="22"/>
        </w:rPr>
        <w:t xml:space="preserve">danego </w:t>
      </w:r>
      <w:r w:rsidR="00AD324B" w:rsidRPr="00264C24">
        <w:rPr>
          <w:rFonts w:asciiTheme="minorHAnsi" w:hAnsiTheme="minorHAnsi" w:cstheme="minorHAnsi"/>
          <w:sz w:val="22"/>
          <w:szCs w:val="22"/>
        </w:rPr>
        <w:t>Przewoźnika</w:t>
      </w:r>
      <w:r w:rsidR="00D6371A" w:rsidRPr="00264C24">
        <w:rPr>
          <w:rFonts w:asciiTheme="minorHAnsi" w:hAnsiTheme="minorHAnsi" w:cstheme="minorHAnsi"/>
          <w:sz w:val="22"/>
          <w:szCs w:val="22"/>
        </w:rPr>
        <w:t xml:space="preserve"> promowego</w:t>
      </w:r>
      <w:r w:rsidR="00AD324B" w:rsidRPr="00264C24">
        <w:rPr>
          <w:rFonts w:asciiTheme="minorHAnsi" w:hAnsiTheme="minorHAnsi" w:cstheme="minorHAnsi"/>
          <w:sz w:val="22"/>
          <w:szCs w:val="22"/>
        </w:rPr>
        <w:t xml:space="preserve">. </w:t>
      </w:r>
      <w:r w:rsidR="00621E5B" w:rsidRPr="00264C24">
        <w:rPr>
          <w:rFonts w:asciiTheme="minorHAnsi" w:hAnsiTheme="minorHAnsi" w:cstheme="minorHAnsi"/>
          <w:sz w:val="22"/>
          <w:szCs w:val="22"/>
        </w:rPr>
        <w:t xml:space="preserve">W każdej rundzie Przewoźnicy </w:t>
      </w:r>
      <w:r w:rsidR="00D6371A" w:rsidRPr="00264C24">
        <w:rPr>
          <w:rFonts w:asciiTheme="minorHAnsi" w:hAnsiTheme="minorHAnsi" w:cstheme="minorHAnsi"/>
          <w:sz w:val="22"/>
          <w:szCs w:val="22"/>
        </w:rPr>
        <w:t xml:space="preserve">promowi </w:t>
      </w:r>
      <w:r w:rsidR="00621E5B" w:rsidRPr="00264C24">
        <w:rPr>
          <w:rFonts w:asciiTheme="minorHAnsi" w:hAnsiTheme="minorHAnsi" w:cstheme="minorHAnsi"/>
          <w:sz w:val="22"/>
          <w:szCs w:val="22"/>
        </w:rPr>
        <w:t xml:space="preserve">będą mogli przebijać oferty konkurencyjne. Negocjacje zakończą się gdy w </w:t>
      </w:r>
      <w:r w:rsidR="00F3517D" w:rsidRPr="00264C24">
        <w:rPr>
          <w:rFonts w:asciiTheme="minorHAnsi" w:hAnsiTheme="minorHAnsi" w:cstheme="minorHAnsi"/>
          <w:sz w:val="22"/>
          <w:szCs w:val="22"/>
        </w:rPr>
        <w:t xml:space="preserve">kolejnej </w:t>
      </w:r>
      <w:r w:rsidR="00621E5B" w:rsidRPr="00264C24">
        <w:rPr>
          <w:rFonts w:asciiTheme="minorHAnsi" w:hAnsiTheme="minorHAnsi" w:cstheme="minorHAnsi"/>
          <w:sz w:val="22"/>
          <w:szCs w:val="22"/>
        </w:rPr>
        <w:t>rundzie nie dojdzie do przebicia oferty.</w:t>
      </w:r>
      <w:r w:rsidRPr="00264C24">
        <w:rPr>
          <w:rFonts w:asciiTheme="minorHAnsi" w:hAnsiTheme="minorHAnsi" w:cstheme="minorHAnsi"/>
          <w:sz w:val="22"/>
          <w:szCs w:val="22"/>
        </w:rPr>
        <w:t xml:space="preserve"> </w:t>
      </w:r>
    </w:p>
    <w:p w14:paraId="296CA8D1" w14:textId="542B59FE" w:rsidR="00FC471E" w:rsidRPr="00264C24" w:rsidRDefault="00A72BDF" w:rsidP="00FC471E">
      <w:pPr>
        <w:pStyle w:val="NormalnyWeb"/>
        <w:spacing w:before="0" w:beforeAutospacing="0" w:after="0" w:afterAutospacing="0"/>
        <w:ind w:left="720"/>
        <w:jc w:val="both"/>
        <w:rPr>
          <w:rFonts w:asciiTheme="minorHAnsi" w:hAnsiTheme="minorHAnsi" w:cstheme="minorHAnsi"/>
          <w:sz w:val="22"/>
          <w:szCs w:val="22"/>
        </w:rPr>
      </w:pPr>
      <w:r w:rsidRPr="00264C24">
        <w:rPr>
          <w:rFonts w:asciiTheme="minorHAnsi" w:hAnsiTheme="minorHAnsi" w:cstheme="minorHAnsi"/>
          <w:sz w:val="22"/>
          <w:szCs w:val="22"/>
        </w:rPr>
        <w:t>Negocjacje zostaną zakończone poprzez – uznanie ofert/y wstępnej/</w:t>
      </w:r>
      <w:proofErr w:type="spellStart"/>
      <w:r w:rsidRPr="00264C24">
        <w:rPr>
          <w:rFonts w:asciiTheme="minorHAnsi" w:hAnsiTheme="minorHAnsi" w:cstheme="minorHAnsi"/>
          <w:sz w:val="22"/>
          <w:szCs w:val="22"/>
        </w:rPr>
        <w:t>ych</w:t>
      </w:r>
      <w:proofErr w:type="spellEnd"/>
      <w:r w:rsidRPr="00264C24">
        <w:rPr>
          <w:rFonts w:asciiTheme="minorHAnsi" w:hAnsiTheme="minorHAnsi" w:cstheme="minorHAnsi"/>
          <w:sz w:val="22"/>
          <w:szCs w:val="22"/>
        </w:rPr>
        <w:t xml:space="preserve"> za ostateczną/</w:t>
      </w:r>
      <w:proofErr w:type="spellStart"/>
      <w:r w:rsidRPr="00264C24">
        <w:rPr>
          <w:rFonts w:asciiTheme="minorHAnsi" w:hAnsiTheme="minorHAnsi" w:cstheme="minorHAnsi"/>
          <w:sz w:val="22"/>
          <w:szCs w:val="22"/>
        </w:rPr>
        <w:t>ne</w:t>
      </w:r>
      <w:proofErr w:type="spellEnd"/>
      <w:r w:rsidRPr="00264C24">
        <w:rPr>
          <w:rFonts w:asciiTheme="minorHAnsi" w:hAnsiTheme="minorHAnsi" w:cstheme="minorHAnsi"/>
          <w:sz w:val="22"/>
          <w:szCs w:val="22"/>
        </w:rPr>
        <w:t>, złożeniem ofert/y ostatecznej/</w:t>
      </w:r>
      <w:proofErr w:type="spellStart"/>
      <w:r w:rsidRPr="00264C24">
        <w:rPr>
          <w:rFonts w:asciiTheme="minorHAnsi" w:hAnsiTheme="minorHAnsi" w:cstheme="minorHAnsi"/>
          <w:sz w:val="22"/>
          <w:szCs w:val="22"/>
        </w:rPr>
        <w:t>ych</w:t>
      </w:r>
      <w:proofErr w:type="spellEnd"/>
      <w:r w:rsidRPr="00264C24">
        <w:rPr>
          <w:rFonts w:asciiTheme="minorHAnsi" w:hAnsiTheme="minorHAnsi" w:cstheme="minorHAnsi"/>
          <w:sz w:val="22"/>
          <w:szCs w:val="22"/>
        </w:rPr>
        <w:t>, odrzuceniem ofert/y, wyborem ofert/y najkorzyst</w:t>
      </w:r>
      <w:r w:rsidR="006F3AE2" w:rsidRPr="00264C24">
        <w:rPr>
          <w:rFonts w:asciiTheme="minorHAnsi" w:hAnsiTheme="minorHAnsi" w:cstheme="minorHAnsi"/>
          <w:sz w:val="22"/>
          <w:szCs w:val="22"/>
        </w:rPr>
        <w:t>n</w:t>
      </w:r>
      <w:r w:rsidRPr="00264C24">
        <w:rPr>
          <w:rFonts w:asciiTheme="minorHAnsi" w:hAnsiTheme="minorHAnsi" w:cstheme="minorHAnsi"/>
          <w:sz w:val="22"/>
          <w:szCs w:val="22"/>
        </w:rPr>
        <w:t>iejszej/</w:t>
      </w:r>
      <w:proofErr w:type="spellStart"/>
      <w:r w:rsidRPr="00264C24">
        <w:rPr>
          <w:rFonts w:asciiTheme="minorHAnsi" w:hAnsiTheme="minorHAnsi" w:cstheme="minorHAnsi"/>
          <w:sz w:val="22"/>
          <w:szCs w:val="22"/>
        </w:rPr>
        <w:t>ych</w:t>
      </w:r>
      <w:proofErr w:type="spellEnd"/>
      <w:r w:rsidRPr="00264C24">
        <w:rPr>
          <w:rFonts w:asciiTheme="minorHAnsi" w:hAnsiTheme="minorHAnsi" w:cstheme="minorHAnsi"/>
          <w:sz w:val="22"/>
          <w:szCs w:val="22"/>
        </w:rPr>
        <w:t xml:space="preserve">. </w:t>
      </w:r>
      <w:r w:rsidR="00FC471E" w:rsidRPr="00264C24">
        <w:rPr>
          <w:rFonts w:asciiTheme="minorHAnsi" w:hAnsiTheme="minorHAnsi" w:cstheme="minorHAnsi"/>
          <w:sz w:val="22"/>
          <w:szCs w:val="22"/>
        </w:rPr>
        <w:t>ZMPG zastrzega sobie możliwość wyboru więcej niż jednej oferty najkorzystniejszej w zależności od dostępności okien czasowych.</w:t>
      </w:r>
    </w:p>
    <w:p w14:paraId="529AB98A" w14:textId="72A161B3" w:rsidR="0055304F" w:rsidRPr="00264C24" w:rsidRDefault="0055304F" w:rsidP="002C06B8">
      <w:pPr>
        <w:pStyle w:val="NormalnyWeb"/>
        <w:numPr>
          <w:ilvl w:val="0"/>
          <w:numId w:val="27"/>
        </w:numPr>
        <w:spacing w:before="0" w:beforeAutospacing="0" w:after="0" w:afterAutospacing="0"/>
        <w:jc w:val="both"/>
        <w:rPr>
          <w:rFonts w:asciiTheme="minorHAnsi" w:hAnsiTheme="minorHAnsi" w:cstheme="minorHAnsi"/>
          <w:sz w:val="22"/>
          <w:szCs w:val="22"/>
        </w:rPr>
      </w:pPr>
      <w:r w:rsidRPr="00264C24">
        <w:rPr>
          <w:rFonts w:asciiTheme="minorHAnsi" w:hAnsiTheme="minorHAnsi" w:cstheme="minorHAnsi"/>
          <w:sz w:val="22"/>
          <w:szCs w:val="22"/>
        </w:rPr>
        <w:t xml:space="preserve">Informacja o wynikach postępowania, </w:t>
      </w:r>
      <w:r w:rsidR="00FB50FD" w:rsidRPr="00264C24">
        <w:rPr>
          <w:rFonts w:asciiTheme="minorHAnsi" w:hAnsiTheme="minorHAnsi" w:cstheme="minorHAnsi"/>
          <w:sz w:val="22"/>
          <w:szCs w:val="22"/>
        </w:rPr>
        <w:t>protestach</w:t>
      </w:r>
      <w:r w:rsidRPr="00264C24">
        <w:rPr>
          <w:rFonts w:asciiTheme="minorHAnsi" w:hAnsiTheme="minorHAnsi" w:cstheme="minorHAnsi"/>
          <w:sz w:val="22"/>
          <w:szCs w:val="22"/>
        </w:rPr>
        <w:t xml:space="preserve"> i zawarci</w:t>
      </w:r>
      <w:r w:rsidR="00FB50FD" w:rsidRPr="00264C24">
        <w:rPr>
          <w:rFonts w:asciiTheme="minorHAnsi" w:hAnsiTheme="minorHAnsi" w:cstheme="minorHAnsi"/>
          <w:sz w:val="22"/>
          <w:szCs w:val="22"/>
        </w:rPr>
        <w:t>u</w:t>
      </w:r>
      <w:r w:rsidRPr="00264C24">
        <w:rPr>
          <w:rFonts w:asciiTheme="minorHAnsi" w:hAnsiTheme="minorHAnsi" w:cstheme="minorHAnsi"/>
          <w:sz w:val="22"/>
          <w:szCs w:val="22"/>
        </w:rPr>
        <w:t xml:space="preserve"> umowy – na podstawie ofert ostatecznych </w:t>
      </w:r>
      <w:r w:rsidR="00A6195E" w:rsidRPr="00264C24">
        <w:rPr>
          <w:rStyle w:val="Pogrubienie"/>
          <w:rFonts w:asciiTheme="minorHAnsi" w:hAnsiTheme="minorHAnsi" w:cstheme="minorHAnsi"/>
          <w:b w:val="0"/>
          <w:bCs w:val="0"/>
          <w:sz w:val="22"/>
          <w:szCs w:val="22"/>
        </w:rPr>
        <w:t>ZMPG</w:t>
      </w:r>
      <w:r w:rsidRPr="00264C24">
        <w:rPr>
          <w:rFonts w:asciiTheme="minorHAnsi" w:hAnsiTheme="minorHAnsi" w:cstheme="minorHAnsi"/>
          <w:sz w:val="22"/>
          <w:szCs w:val="22"/>
        </w:rPr>
        <w:t xml:space="preserve"> wybierze ofertę</w:t>
      </w:r>
      <w:r w:rsidR="00FB5DD6" w:rsidRPr="00264C24">
        <w:rPr>
          <w:rFonts w:asciiTheme="minorHAnsi" w:hAnsiTheme="minorHAnsi" w:cstheme="minorHAnsi"/>
          <w:sz w:val="22"/>
          <w:szCs w:val="22"/>
        </w:rPr>
        <w:t>,</w:t>
      </w:r>
      <w:r w:rsidRPr="00264C24">
        <w:rPr>
          <w:rFonts w:asciiTheme="minorHAnsi" w:hAnsiTheme="minorHAnsi" w:cstheme="minorHAnsi"/>
          <w:sz w:val="22"/>
          <w:szCs w:val="22"/>
        </w:rPr>
        <w:t xml:space="preserve"> która otrzymała najwięcej punktów w kryteriach określonych w postępowaniu. Przez </w:t>
      </w:r>
      <w:r w:rsidR="008B39E5" w:rsidRPr="00264C24">
        <w:rPr>
          <w:rFonts w:asciiTheme="minorHAnsi" w:hAnsiTheme="minorHAnsi" w:cstheme="minorHAnsi"/>
          <w:sz w:val="22"/>
          <w:szCs w:val="22"/>
        </w:rPr>
        <w:t>7</w:t>
      </w:r>
      <w:r w:rsidRPr="00264C24">
        <w:rPr>
          <w:rFonts w:asciiTheme="minorHAnsi" w:hAnsiTheme="minorHAnsi" w:cstheme="minorHAnsi"/>
          <w:sz w:val="22"/>
          <w:szCs w:val="22"/>
        </w:rPr>
        <w:t xml:space="preserve"> dni po opublikowaniu wyników postępowania </w:t>
      </w:r>
      <w:r w:rsidRPr="00264C24">
        <w:rPr>
          <w:rStyle w:val="Pogrubienie"/>
          <w:rFonts w:asciiTheme="minorHAnsi" w:hAnsiTheme="minorHAnsi" w:cstheme="minorHAnsi"/>
          <w:b w:val="0"/>
          <w:bCs w:val="0"/>
          <w:sz w:val="22"/>
          <w:szCs w:val="22"/>
        </w:rPr>
        <w:t>Przewoźnicy</w:t>
      </w:r>
      <w:r w:rsidR="00D6371A" w:rsidRPr="00264C24">
        <w:rPr>
          <w:rStyle w:val="Pogrubienie"/>
          <w:rFonts w:asciiTheme="minorHAnsi" w:hAnsiTheme="minorHAnsi" w:cstheme="minorHAnsi"/>
          <w:b w:val="0"/>
          <w:bCs w:val="0"/>
          <w:sz w:val="22"/>
          <w:szCs w:val="22"/>
        </w:rPr>
        <w:t xml:space="preserve"> promowi</w:t>
      </w:r>
      <w:r w:rsidRPr="00264C24">
        <w:rPr>
          <w:rFonts w:asciiTheme="minorHAnsi" w:hAnsiTheme="minorHAnsi" w:cstheme="minorHAnsi"/>
          <w:sz w:val="22"/>
          <w:szCs w:val="22"/>
        </w:rPr>
        <w:t xml:space="preserve"> będą mogli złożyć protest na przedmiotowe wyniki. Po uprawomocnieniu wyników post</w:t>
      </w:r>
      <w:r w:rsidR="008B39E5" w:rsidRPr="00264C24">
        <w:rPr>
          <w:rFonts w:asciiTheme="minorHAnsi" w:hAnsiTheme="minorHAnsi" w:cstheme="minorHAnsi"/>
          <w:sz w:val="22"/>
          <w:szCs w:val="22"/>
        </w:rPr>
        <w:t>ę</w:t>
      </w:r>
      <w:r w:rsidRPr="00264C24">
        <w:rPr>
          <w:rFonts w:asciiTheme="minorHAnsi" w:hAnsiTheme="minorHAnsi" w:cstheme="minorHAnsi"/>
          <w:sz w:val="22"/>
          <w:szCs w:val="22"/>
        </w:rPr>
        <w:t xml:space="preserve">powania i spełnieniu przez </w:t>
      </w:r>
      <w:r w:rsidRPr="00264C24">
        <w:rPr>
          <w:rStyle w:val="Pogrubienie"/>
          <w:rFonts w:asciiTheme="minorHAnsi" w:hAnsiTheme="minorHAnsi" w:cstheme="minorHAnsi"/>
          <w:b w:val="0"/>
          <w:bCs w:val="0"/>
          <w:sz w:val="22"/>
          <w:szCs w:val="22"/>
        </w:rPr>
        <w:t>Przewoźników</w:t>
      </w:r>
      <w:r w:rsidR="00D6371A" w:rsidRPr="00264C24">
        <w:rPr>
          <w:rStyle w:val="Pogrubienie"/>
          <w:rFonts w:asciiTheme="minorHAnsi" w:hAnsiTheme="minorHAnsi" w:cstheme="minorHAnsi"/>
          <w:b w:val="0"/>
          <w:bCs w:val="0"/>
          <w:sz w:val="22"/>
          <w:szCs w:val="22"/>
        </w:rPr>
        <w:t xml:space="preserve"> promowych</w:t>
      </w:r>
      <w:r w:rsidRPr="00264C24">
        <w:rPr>
          <w:rFonts w:asciiTheme="minorHAnsi" w:hAnsiTheme="minorHAnsi" w:cstheme="minorHAnsi"/>
          <w:sz w:val="22"/>
          <w:szCs w:val="22"/>
        </w:rPr>
        <w:t xml:space="preserve"> warunków zawarcia umowy opisanych w SIWZ zostanie/</w:t>
      </w:r>
      <w:proofErr w:type="spellStart"/>
      <w:r w:rsidRPr="00264C24">
        <w:rPr>
          <w:rFonts w:asciiTheme="minorHAnsi" w:hAnsiTheme="minorHAnsi" w:cstheme="minorHAnsi"/>
          <w:sz w:val="22"/>
          <w:szCs w:val="22"/>
        </w:rPr>
        <w:t>ną</w:t>
      </w:r>
      <w:proofErr w:type="spellEnd"/>
      <w:r w:rsidRPr="00264C24">
        <w:rPr>
          <w:rFonts w:asciiTheme="minorHAnsi" w:hAnsiTheme="minorHAnsi" w:cstheme="minorHAnsi"/>
          <w:sz w:val="22"/>
          <w:szCs w:val="22"/>
        </w:rPr>
        <w:t xml:space="preserve"> zawarta/e umowa/y pomiędzy </w:t>
      </w:r>
      <w:r w:rsidR="00A6195E" w:rsidRPr="00264C24">
        <w:rPr>
          <w:rStyle w:val="Pogrubienie"/>
          <w:rFonts w:asciiTheme="minorHAnsi" w:hAnsiTheme="minorHAnsi" w:cstheme="minorHAnsi"/>
          <w:b w:val="0"/>
          <w:bCs w:val="0"/>
          <w:sz w:val="22"/>
          <w:szCs w:val="22"/>
        </w:rPr>
        <w:t>ZMPG</w:t>
      </w:r>
      <w:r w:rsidRPr="00264C24">
        <w:rPr>
          <w:rFonts w:asciiTheme="minorHAnsi" w:hAnsiTheme="minorHAnsi" w:cstheme="minorHAnsi"/>
          <w:sz w:val="22"/>
          <w:szCs w:val="22"/>
        </w:rPr>
        <w:t xml:space="preserve"> a Przewoźnikiem</w:t>
      </w:r>
      <w:r w:rsidR="00D6371A" w:rsidRPr="00264C24">
        <w:rPr>
          <w:rFonts w:asciiTheme="minorHAnsi" w:hAnsiTheme="minorHAnsi" w:cstheme="minorHAnsi"/>
          <w:sz w:val="22"/>
          <w:szCs w:val="22"/>
        </w:rPr>
        <w:t xml:space="preserve"> promowym</w:t>
      </w:r>
      <w:r w:rsidRPr="00264C24">
        <w:rPr>
          <w:rFonts w:asciiTheme="minorHAnsi" w:hAnsiTheme="minorHAnsi" w:cstheme="minorHAnsi"/>
          <w:sz w:val="22"/>
          <w:szCs w:val="22"/>
        </w:rPr>
        <w:t>/Przewoźnikami</w:t>
      </w:r>
      <w:r w:rsidR="00D6371A" w:rsidRPr="00264C24">
        <w:rPr>
          <w:rFonts w:asciiTheme="minorHAnsi" w:hAnsiTheme="minorHAnsi" w:cstheme="minorHAnsi"/>
          <w:sz w:val="22"/>
          <w:szCs w:val="22"/>
        </w:rPr>
        <w:t xml:space="preserve"> promowymi</w:t>
      </w:r>
      <w:r w:rsidRPr="00264C24">
        <w:rPr>
          <w:rFonts w:asciiTheme="minorHAnsi" w:hAnsiTheme="minorHAnsi" w:cstheme="minorHAnsi"/>
          <w:sz w:val="22"/>
          <w:szCs w:val="22"/>
        </w:rPr>
        <w:t>.</w:t>
      </w:r>
    </w:p>
    <w:p w14:paraId="342E15DA" w14:textId="77777777" w:rsidR="00C96994" w:rsidRPr="00264C24" w:rsidRDefault="00C96994" w:rsidP="00C96994">
      <w:pPr>
        <w:pStyle w:val="NormalnyWeb"/>
        <w:spacing w:before="0" w:beforeAutospacing="0" w:after="0" w:afterAutospacing="0"/>
        <w:ind w:left="720"/>
        <w:jc w:val="both"/>
        <w:rPr>
          <w:rFonts w:asciiTheme="minorHAnsi" w:hAnsiTheme="minorHAnsi" w:cstheme="minorHAnsi"/>
          <w:sz w:val="22"/>
          <w:szCs w:val="22"/>
        </w:rPr>
      </w:pPr>
    </w:p>
    <w:p w14:paraId="20CB6EF3" w14:textId="4E413785" w:rsidR="00ED5C93" w:rsidRPr="00264C24" w:rsidRDefault="00ED5C93" w:rsidP="00C96994">
      <w:pPr>
        <w:pStyle w:val="Akapitzlist"/>
        <w:numPr>
          <w:ilvl w:val="0"/>
          <w:numId w:val="4"/>
        </w:numPr>
        <w:spacing w:after="0" w:line="240" w:lineRule="auto"/>
        <w:ind w:left="284" w:hanging="284"/>
        <w:jc w:val="both"/>
        <w:rPr>
          <w:rFonts w:cstheme="minorHAnsi"/>
        </w:rPr>
      </w:pPr>
      <w:bookmarkStart w:id="7" w:name="_Hlk51146792"/>
      <w:r w:rsidRPr="00264C24">
        <w:rPr>
          <w:rFonts w:cstheme="minorHAnsi"/>
        </w:rPr>
        <w:t>Postępowanie prowadzone jest w języku polskim.</w:t>
      </w:r>
    </w:p>
    <w:p w14:paraId="36FBB66B" w14:textId="4214AD20" w:rsidR="00ED5C93" w:rsidRPr="00264C24" w:rsidRDefault="00ED5C93" w:rsidP="00C96994">
      <w:pPr>
        <w:pStyle w:val="Akapitzlist"/>
        <w:numPr>
          <w:ilvl w:val="0"/>
          <w:numId w:val="4"/>
        </w:numPr>
        <w:spacing w:after="0" w:line="240" w:lineRule="auto"/>
        <w:ind w:left="284" w:hanging="284"/>
        <w:jc w:val="both"/>
        <w:rPr>
          <w:rFonts w:cstheme="minorHAnsi"/>
        </w:rPr>
      </w:pPr>
      <w:r w:rsidRPr="00264C24">
        <w:rPr>
          <w:rFonts w:cstheme="minorHAnsi"/>
        </w:rPr>
        <w:t>Za wyjątkiem etapu negocjacji obowiązuje pisemność postępowania.</w:t>
      </w:r>
    </w:p>
    <w:p w14:paraId="0BF70579" w14:textId="3412CE52" w:rsidR="00C96994" w:rsidRPr="00264C24" w:rsidRDefault="00C96994" w:rsidP="00C96994">
      <w:pPr>
        <w:pStyle w:val="Akapitzlist"/>
        <w:numPr>
          <w:ilvl w:val="0"/>
          <w:numId w:val="4"/>
        </w:numPr>
        <w:spacing w:after="0" w:line="240" w:lineRule="auto"/>
        <w:ind w:left="284" w:hanging="284"/>
        <w:jc w:val="both"/>
        <w:rPr>
          <w:rFonts w:cstheme="minorHAnsi"/>
        </w:rPr>
      </w:pPr>
      <w:r w:rsidRPr="00264C24">
        <w:rPr>
          <w:rFonts w:cstheme="minorHAnsi"/>
        </w:rPr>
        <w:t>ZMPG  zastrzega sobie prawo odstąpienia od postępowania na każdym etapie, bez podania przyczyn i bez ponoszenia jakichkolwiek skutków prawnych i finansowych tego odstąpienia. ZMPG zastrzega sobie również prawo zmiany ogłoszenia lub warunków postępowania.</w:t>
      </w:r>
    </w:p>
    <w:bookmarkEnd w:id="7"/>
    <w:p w14:paraId="4B66F447" w14:textId="77777777" w:rsidR="00B624AF" w:rsidRPr="00264C24" w:rsidRDefault="00B624AF" w:rsidP="00BF5A59">
      <w:pPr>
        <w:spacing w:after="0" w:line="240" w:lineRule="auto"/>
        <w:jc w:val="both"/>
        <w:rPr>
          <w:rFonts w:cstheme="minorHAnsi"/>
        </w:rPr>
      </w:pPr>
    </w:p>
    <w:p w14:paraId="47B612DF" w14:textId="4E94667C" w:rsidR="005F6D8D" w:rsidRPr="00264C24" w:rsidRDefault="00B624AF" w:rsidP="00BF5A59">
      <w:pPr>
        <w:spacing w:after="0" w:line="240" w:lineRule="auto"/>
        <w:jc w:val="both"/>
        <w:rPr>
          <w:rFonts w:cstheme="minorHAnsi"/>
        </w:rPr>
      </w:pPr>
      <w:bookmarkStart w:id="8" w:name="_Hlk31279221"/>
      <w:bookmarkStart w:id="9" w:name="_Hlk43293456"/>
      <w:r w:rsidRPr="00264C24">
        <w:rPr>
          <w:rFonts w:cstheme="minorHAnsi"/>
        </w:rPr>
        <w:t>Rozdział IV</w:t>
      </w:r>
      <w:bookmarkEnd w:id="8"/>
      <w:r w:rsidR="009939A5" w:rsidRPr="00264C24">
        <w:rPr>
          <w:rFonts w:cstheme="minorHAnsi"/>
        </w:rPr>
        <w:t>.</w:t>
      </w:r>
      <w:r w:rsidR="0008488F" w:rsidRPr="00264C24">
        <w:rPr>
          <w:rFonts w:cstheme="minorHAnsi"/>
        </w:rPr>
        <w:t xml:space="preserve"> </w:t>
      </w:r>
      <w:r w:rsidR="00092A75" w:rsidRPr="00264C24">
        <w:rPr>
          <w:rFonts w:cstheme="minorHAnsi"/>
        </w:rPr>
        <w:t>Skrócony opis przedmiotu postępowania</w:t>
      </w:r>
    </w:p>
    <w:p w14:paraId="24FB5E61" w14:textId="77777777" w:rsidR="007153CB" w:rsidRPr="00264C24" w:rsidRDefault="007153CB" w:rsidP="002C06B8">
      <w:pPr>
        <w:pStyle w:val="Akapitzlist"/>
        <w:numPr>
          <w:ilvl w:val="0"/>
          <w:numId w:val="25"/>
        </w:numPr>
        <w:ind w:left="284" w:hanging="284"/>
        <w:jc w:val="both"/>
      </w:pPr>
      <w:r w:rsidRPr="00264C24">
        <w:t>Przedmiot niniejszego postępowania obejmuje:</w:t>
      </w:r>
    </w:p>
    <w:p w14:paraId="0CBF12F7" w14:textId="1169BF0A" w:rsidR="00767F44" w:rsidRPr="00264C24" w:rsidRDefault="00767F44" w:rsidP="00767F44">
      <w:pPr>
        <w:jc w:val="both"/>
      </w:pPr>
      <w:r w:rsidRPr="00264C24">
        <w:t xml:space="preserve">Możliwość korzystania regularnego, w określonych stałych oknach czasowych  przez </w:t>
      </w:r>
      <w:bookmarkStart w:id="10" w:name="_Hlk33096389"/>
      <w:r w:rsidRPr="00264C24">
        <w:rPr>
          <w:rFonts w:cstheme="minorHAnsi"/>
        </w:rPr>
        <w:t>Przewoźników</w:t>
      </w:r>
      <w:bookmarkEnd w:id="10"/>
      <w:r w:rsidRPr="00264C24">
        <w:t xml:space="preserve">                      </w:t>
      </w:r>
      <w:r w:rsidR="00D6371A" w:rsidRPr="00264C24">
        <w:t xml:space="preserve">promowych </w:t>
      </w:r>
      <w:r w:rsidRPr="00264C24">
        <w:t xml:space="preserve">z miejsca cumowniczego i ogólnodostępnej infrastruktury w Publicznym Terminalu Promowym w okresach </w:t>
      </w:r>
      <w:r w:rsidR="006E41B7" w:rsidRPr="00264C24">
        <w:t xml:space="preserve">wskazanych </w:t>
      </w:r>
      <w:r w:rsidRPr="00264C24">
        <w:t xml:space="preserve">w umowach zawartych pomiędzy Przewoźnikami </w:t>
      </w:r>
      <w:r w:rsidR="00D6371A" w:rsidRPr="00264C24">
        <w:t xml:space="preserve">promowymi </w:t>
      </w:r>
      <w:r w:rsidR="00DA05AB" w:rsidRPr="00264C24">
        <w:t xml:space="preserve">                         </w:t>
      </w:r>
      <w:r w:rsidRPr="00264C24">
        <w:t xml:space="preserve">a </w:t>
      </w:r>
      <w:r w:rsidR="00A6195E" w:rsidRPr="00264C24">
        <w:t>ZMPG</w:t>
      </w:r>
      <w:r w:rsidRPr="00264C24">
        <w:t xml:space="preserve"> w wyniku niniejszego postępowania. Możliwość regularnego korzystania z miejsca cumowniczego i ogólnodostępnej infrastruktury może być przyznana w ramach niniejszego postępowania maksymalnie na okres od 01.09.2021 r. do 31.12.2025 r. Planowany termin uruchomienia terminalu to 01.09.2021 r.</w:t>
      </w:r>
    </w:p>
    <w:p w14:paraId="7CAA319A" w14:textId="5402FFAA" w:rsidR="00FC471E" w:rsidRPr="00264C24" w:rsidRDefault="00767F44" w:rsidP="00767F44">
      <w:pPr>
        <w:jc w:val="both"/>
      </w:pPr>
      <w:r w:rsidRPr="00264C24">
        <w:t xml:space="preserve">Przez możliwość regularnego korzystania z miejsca cumowniczego i ogólnodostępnej infrastruktury przez Przewoźników promowych </w:t>
      </w:r>
      <w:r w:rsidR="00A6195E" w:rsidRPr="00264C24">
        <w:t>ZMPG</w:t>
      </w:r>
      <w:r w:rsidRPr="00264C24">
        <w:t xml:space="preserve"> rozumie  możliwość  cumowania, korzystania z rampy oraz </w:t>
      </w:r>
      <w:r w:rsidRPr="00264C24">
        <w:lastRenderedPageBreak/>
        <w:t xml:space="preserve">innych elementów ogólnodostępnej infrastruktury według ustalonego w drodze umowy między </w:t>
      </w:r>
      <w:r w:rsidR="00A6195E" w:rsidRPr="00264C24">
        <w:t>ZMPG</w:t>
      </w:r>
      <w:r w:rsidRPr="00264C24">
        <w:t xml:space="preserve"> a Przewoźnikiem promowym rozkładu rejsów tj. w określonych oknach czasowych w celu zaokrętowania i wyokrętowania pasażerów oraz dokonania przeładunku. Warunki regularnego korzystania z miejsca cumowniczego i ogólnodostępnej infrastruktury w tym rozkład rejsów zostaną określone w umowach podpisanych z Przewoźnikami promowymi wybranymi w niniejszym postępowaniu. </w:t>
      </w:r>
      <w:bookmarkStart w:id="11" w:name="_Hlk51089478"/>
      <w:r w:rsidRPr="00264C24">
        <w:t xml:space="preserve">Przewoźnicy promowi, z którymi zostaną podpisane umowy będą uiszczali opłaty za korzystanie z infrastruktury portowej </w:t>
      </w:r>
      <w:r w:rsidR="00C72449" w:rsidRPr="00264C24">
        <w:t>z</w:t>
      </w:r>
      <w:r w:rsidR="008604A2" w:rsidRPr="00264C24">
        <w:t>e</w:t>
      </w:r>
      <w:r w:rsidR="00C72449" w:rsidRPr="00264C24">
        <w:t xml:space="preserve"> stawkami w wysokości </w:t>
      </w:r>
      <w:r w:rsidRPr="00264C24">
        <w:t>określon</w:t>
      </w:r>
      <w:r w:rsidR="00C72449" w:rsidRPr="00264C24">
        <w:t>ej</w:t>
      </w:r>
      <w:r w:rsidRPr="00264C24">
        <w:t xml:space="preserve"> w tych umowach </w:t>
      </w:r>
      <w:r w:rsidR="00E9739D" w:rsidRPr="00264C24">
        <w:t xml:space="preserve">i w oparciu o </w:t>
      </w:r>
      <w:r w:rsidR="003F52C1" w:rsidRPr="00264C24">
        <w:t>warunk</w:t>
      </w:r>
      <w:r w:rsidR="00E9739D" w:rsidRPr="00264C24">
        <w:t>i</w:t>
      </w:r>
      <w:r w:rsidR="003F52C1" w:rsidRPr="00264C24">
        <w:t xml:space="preserve"> określon</w:t>
      </w:r>
      <w:r w:rsidR="00E9739D" w:rsidRPr="00264C24">
        <w:t>e</w:t>
      </w:r>
      <w:r w:rsidR="003F52C1" w:rsidRPr="00264C24">
        <w:t xml:space="preserve"> w </w:t>
      </w:r>
      <w:r w:rsidRPr="00264C24">
        <w:t>„Taryf</w:t>
      </w:r>
      <w:r w:rsidR="003F52C1" w:rsidRPr="00264C24">
        <w:t>ie</w:t>
      </w:r>
      <w:r w:rsidRPr="00264C24">
        <w:t xml:space="preserve"> Opłat Portowych” Portu Gdynia</w:t>
      </w:r>
      <w:r w:rsidR="00E9739D" w:rsidRPr="00264C24">
        <w:t xml:space="preserve"> za wyjątkiem zapisów o upustach                         i rabatach</w:t>
      </w:r>
      <w:r w:rsidR="009939A5" w:rsidRPr="00264C24">
        <w:t xml:space="preserve">. Ewentualne rabaty i upusty </w:t>
      </w:r>
      <w:r w:rsidR="00FC471E" w:rsidRPr="00264C24">
        <w:t>powinny być uwzględnione przez Przewoźnika na etapie ofertowania i negocjacji.</w:t>
      </w:r>
    </w:p>
    <w:bookmarkEnd w:id="11"/>
    <w:p w14:paraId="031351A7" w14:textId="34A4F7E1" w:rsidR="00102956" w:rsidRPr="00264C24" w:rsidRDefault="00767F44" w:rsidP="00767F44">
      <w:pPr>
        <w:jc w:val="both"/>
      </w:pPr>
      <w:r w:rsidRPr="00264C24">
        <w:t xml:space="preserve">Tabela z dostępnymi przedziałami czasowymi, w ramach których Przewoźnicy </w:t>
      </w:r>
      <w:r w:rsidR="00D6371A" w:rsidRPr="00264C24">
        <w:t xml:space="preserve">promowi </w:t>
      </w:r>
      <w:r w:rsidRPr="00264C24">
        <w:t xml:space="preserve">będą mogli wskazać okna czasowe w jakich ich promy będą korzystać regularnie z Nabrzeża Polskiego </w:t>
      </w:r>
      <w:r w:rsidR="00FC471E" w:rsidRPr="00264C24">
        <w:t xml:space="preserve">                                            </w:t>
      </w:r>
      <w:r w:rsidRPr="00264C24">
        <w:t xml:space="preserve">i ogólnodostępnej infrastruktury </w:t>
      </w:r>
      <w:r w:rsidR="00102956" w:rsidRPr="00264C24">
        <w:t>będzie się znajdować</w:t>
      </w:r>
      <w:r w:rsidRPr="00264C24">
        <w:t xml:space="preserve"> w SIWZ</w:t>
      </w:r>
      <w:r w:rsidR="00102956" w:rsidRPr="00264C24">
        <w:t>.</w:t>
      </w:r>
      <w:r w:rsidRPr="00264C24">
        <w:t xml:space="preserve"> </w:t>
      </w:r>
    </w:p>
    <w:p w14:paraId="60D93AAE" w14:textId="75324340" w:rsidR="00767F44" w:rsidRPr="00264C24" w:rsidRDefault="00767F44" w:rsidP="00767F44">
      <w:pPr>
        <w:jc w:val="both"/>
      </w:pPr>
      <w:r w:rsidRPr="00264C24">
        <w:t xml:space="preserve">Statki z ustalonym w drodze umów zawartych pomiędzy </w:t>
      </w:r>
      <w:r w:rsidR="00A6195E" w:rsidRPr="00264C24">
        <w:t>ZMPG</w:t>
      </w:r>
      <w:r w:rsidRPr="00264C24">
        <w:t xml:space="preserve"> a Przewoźnikami </w:t>
      </w:r>
      <w:r w:rsidR="00D6371A" w:rsidRPr="00264C24">
        <w:t xml:space="preserve">promowymi </w:t>
      </w:r>
      <w:r w:rsidRPr="00264C24">
        <w:t xml:space="preserve">rozkładem rejsów będą zawijały do Nabrzeża Publicznego Terminalu Promowego z zachowaniem zasady pierwszeństwa. Jednocześnie </w:t>
      </w:r>
      <w:r w:rsidR="00A6195E" w:rsidRPr="00264C24">
        <w:t>ZMPG</w:t>
      </w:r>
      <w:r w:rsidRPr="00264C24">
        <w:t xml:space="preserve"> zastrzega  możliwość odstępstwa od tej reguły w nagłych przypadkach np. związanych z koniecznością zachowania bezpieczeństwa.</w:t>
      </w:r>
    </w:p>
    <w:p w14:paraId="76E866B5" w14:textId="6C065C11" w:rsidR="009C7017" w:rsidRPr="00264C24" w:rsidRDefault="00801C6A" w:rsidP="00767F44">
      <w:pPr>
        <w:contextualSpacing/>
        <w:jc w:val="both"/>
      </w:pPr>
      <w:r w:rsidRPr="00264C24">
        <w:t xml:space="preserve">Z Nabrzeża w Publicznym Terminalu Promowym będą mogły korzystać statki przystosowane konstrukcyjnie do jego infrastruktury. </w:t>
      </w:r>
      <w:bookmarkStart w:id="12" w:name="_Hlk51133011"/>
      <w:r w:rsidR="003F52C1" w:rsidRPr="00264C24">
        <w:t>P</w:t>
      </w:r>
      <w:r w:rsidRPr="00264C24">
        <w:t xml:space="preserve">arametry infrastruktury </w:t>
      </w:r>
      <w:r w:rsidR="00CC6725" w:rsidRPr="00264C24">
        <w:t>terminalu</w:t>
      </w:r>
      <w:r w:rsidRPr="00264C24">
        <w:t xml:space="preserve"> </w:t>
      </w:r>
      <w:r w:rsidR="00E87E3B" w:rsidRPr="00264C24">
        <w:t>znajdują się na stronie internetowej ZMPG pod linkiem</w:t>
      </w:r>
      <w:r w:rsidRPr="00264C24">
        <w:t xml:space="preserve"> </w:t>
      </w:r>
      <w:r w:rsidR="00E87E3B" w:rsidRPr="00264C24">
        <w:t>https://www.port.gdynia.pl/pl/przetargi/przetargi-nieelektroniczne-archiwum/424-03-10-2018r-budowa-publicznego-terminalu-promowego-w-porcie-gdynia</w:t>
      </w:r>
      <w:bookmarkEnd w:id="12"/>
      <w:r w:rsidR="00CC6725" w:rsidRPr="00264C24">
        <w:br/>
      </w:r>
    </w:p>
    <w:p w14:paraId="2E93C9E4" w14:textId="76B6D37B" w:rsidR="003B284B" w:rsidRPr="00455BF9" w:rsidRDefault="00801C6A" w:rsidP="00455BF9">
      <w:pPr>
        <w:jc w:val="both"/>
      </w:pPr>
      <w:r w:rsidRPr="00264C24">
        <w:rPr>
          <w:rFonts w:cstheme="minorHAnsi"/>
        </w:rPr>
        <w:t xml:space="preserve">W przypadku zamiaru obsługi przez Przewoźnika regularnego połączenia statkami nieprzystosowanymi </w:t>
      </w:r>
      <w:r w:rsidRPr="00264C24">
        <w:rPr>
          <w:rFonts w:cstheme="minorHAnsi"/>
          <w:shd w:val="clear" w:color="auto" w:fill="FFFFFF"/>
        </w:rPr>
        <w:t>do stałego połącznia z urządzeniami infrastruktury portowej (rampy, ruchom</w:t>
      </w:r>
      <w:r w:rsidR="00223F7A" w:rsidRPr="00264C24">
        <w:rPr>
          <w:rFonts w:cstheme="minorHAnsi"/>
          <w:shd w:val="clear" w:color="auto" w:fill="FFFFFF"/>
        </w:rPr>
        <w:t>ego</w:t>
      </w:r>
      <w:r w:rsidRPr="00264C24">
        <w:rPr>
          <w:rFonts w:cstheme="minorHAnsi"/>
          <w:shd w:val="clear" w:color="auto" w:fill="FFFFFF"/>
        </w:rPr>
        <w:t xml:space="preserve"> łącznik</w:t>
      </w:r>
      <w:r w:rsidR="00223F7A" w:rsidRPr="00264C24">
        <w:rPr>
          <w:rFonts w:cstheme="minorHAnsi"/>
          <w:shd w:val="clear" w:color="auto" w:fill="FFFFFF"/>
        </w:rPr>
        <w:t>a</w:t>
      </w:r>
      <w:r w:rsidRPr="00264C24">
        <w:rPr>
          <w:rFonts w:cstheme="minorHAnsi"/>
          <w:shd w:val="clear" w:color="auto" w:fill="FFFFFF"/>
        </w:rPr>
        <w:t>)</w:t>
      </w:r>
      <w:r w:rsidRPr="00264C24">
        <w:t xml:space="preserve"> należy wskazać rozwiązania techniczne i organizacyjne umożliwiające sprawne i bezpieczne korzystanie </w:t>
      </w:r>
      <w:r w:rsidR="00FA27C5" w:rsidRPr="00264C24">
        <w:br/>
      </w:r>
      <w:r w:rsidR="002749EB">
        <w:t xml:space="preserve">z </w:t>
      </w:r>
      <w:r w:rsidRPr="00264C24">
        <w:t xml:space="preserve">infrastruktury </w:t>
      </w:r>
      <w:r w:rsidR="009C7017" w:rsidRPr="00264C24">
        <w:t xml:space="preserve">portowej </w:t>
      </w:r>
      <w:r w:rsidRPr="00264C24">
        <w:t>i uzyskać akceptację ZMPG. ZMPG będzie rozpatrywał każdy taki przypadek indywidualnie.</w:t>
      </w:r>
    </w:p>
    <w:p w14:paraId="0A9B09B1" w14:textId="77777777" w:rsidR="0082721A" w:rsidRPr="00264C24" w:rsidRDefault="003B284B" w:rsidP="003B284B">
      <w:pPr>
        <w:jc w:val="both"/>
        <w:rPr>
          <w:rFonts w:cstheme="minorHAnsi"/>
        </w:rPr>
      </w:pPr>
      <w:r w:rsidRPr="00264C24">
        <w:t xml:space="preserve">Proces wynajmu nieruchomości lokalowych (powierzchnia biurowa, magazynowa, pomocnicza) Przewoźnikom </w:t>
      </w:r>
      <w:r w:rsidR="00D6371A" w:rsidRPr="00264C24">
        <w:t xml:space="preserve">promowym </w:t>
      </w:r>
      <w:r w:rsidRPr="00264C24">
        <w:t xml:space="preserve">będzie przeprowadzony oddzielnie </w:t>
      </w:r>
      <w:r w:rsidRPr="00264C24">
        <w:rPr>
          <w:rFonts w:cstheme="minorHAnsi"/>
        </w:rPr>
        <w:t>(tj. poza niniejszym postępowaniem).</w:t>
      </w:r>
    </w:p>
    <w:p w14:paraId="793D5ECC" w14:textId="426AB3BE" w:rsidR="000162AE" w:rsidRPr="00264C24" w:rsidRDefault="000162AE" w:rsidP="0082721A">
      <w:pPr>
        <w:spacing w:after="120" w:line="276" w:lineRule="auto"/>
        <w:jc w:val="both"/>
      </w:pPr>
      <w:bookmarkStart w:id="13" w:name="_Hlk51089534"/>
      <w:r w:rsidRPr="00264C24">
        <w:rPr>
          <w:rFonts w:cstheme="minorHAnsi"/>
        </w:rPr>
        <w:t>ZMPG odpowiedzialny będzie z</w:t>
      </w:r>
      <w:r w:rsidR="0082721A" w:rsidRPr="00264C24">
        <w:rPr>
          <w:rFonts w:cstheme="minorHAnsi"/>
        </w:rPr>
        <w:t xml:space="preserve">a zapewnienie </w:t>
      </w:r>
      <w:r w:rsidR="0082721A" w:rsidRPr="00264C24">
        <w:t xml:space="preserve">ochrony obiektu portowego Publiczny Terminal Promowy, zgodnie z wymogami Międzynarodowego Kodeksu Ochrony Statku i Obiektu Portowego (ISPS </w:t>
      </w:r>
      <w:proofErr w:type="spellStart"/>
      <w:r w:rsidR="0082721A" w:rsidRPr="00264C24">
        <w:t>Code</w:t>
      </w:r>
      <w:proofErr w:type="spellEnd"/>
      <w:r w:rsidR="0082721A" w:rsidRPr="00264C24">
        <w:t xml:space="preserve">) oraz zgodnie z wymogami Ustawy z dnia 4 września 2008 r. o ochronie żeglugi i portów morskich (Dz. U. z 2019 r., poz. 692 </w:t>
      </w:r>
      <w:proofErr w:type="spellStart"/>
      <w:r w:rsidR="0082721A" w:rsidRPr="00264C24">
        <w:t>t.j</w:t>
      </w:r>
      <w:proofErr w:type="spellEnd"/>
      <w:r w:rsidR="0082721A" w:rsidRPr="00264C24">
        <w:t>.)</w:t>
      </w:r>
      <w:r w:rsidRPr="00264C24">
        <w:t xml:space="preserve">. </w:t>
      </w:r>
    </w:p>
    <w:p w14:paraId="73BD390B" w14:textId="01606CBB" w:rsidR="00BF5A59" w:rsidRPr="00264C24" w:rsidRDefault="009F65FB" w:rsidP="00102956">
      <w:pPr>
        <w:jc w:val="both"/>
        <w:rPr>
          <w:rFonts w:cstheme="minorHAnsi"/>
        </w:rPr>
      </w:pPr>
      <w:bookmarkStart w:id="14" w:name="_Hlk53552893"/>
      <w:bookmarkEnd w:id="9"/>
      <w:bookmarkEnd w:id="13"/>
      <w:r w:rsidRPr="00264C24">
        <w:rPr>
          <w:rFonts w:cstheme="minorHAnsi"/>
        </w:rPr>
        <w:t>I</w:t>
      </w:r>
      <w:r w:rsidR="00BF5A59" w:rsidRPr="00264C24">
        <w:rPr>
          <w:rFonts w:cstheme="minorHAnsi"/>
        </w:rPr>
        <w:t>nformacje o obiektach budowlanych terminalu promowego w Porcie Gdynia:</w:t>
      </w:r>
    </w:p>
    <w:p w14:paraId="0931CD0F" w14:textId="681A412E" w:rsidR="00C64DAF" w:rsidRPr="00264C24" w:rsidRDefault="00C64DAF" w:rsidP="002C06B8">
      <w:pPr>
        <w:pStyle w:val="Akapitzlist"/>
        <w:numPr>
          <w:ilvl w:val="0"/>
          <w:numId w:val="26"/>
        </w:numPr>
        <w:suppressAutoHyphens/>
        <w:spacing w:after="0" w:line="240" w:lineRule="auto"/>
        <w:jc w:val="both"/>
      </w:pPr>
      <w:bookmarkStart w:id="15" w:name="_Hlk53554291"/>
      <w:r w:rsidRPr="00264C24">
        <w:rPr>
          <w:rFonts w:cstheme="minorHAnsi"/>
          <w:b/>
          <w:bCs/>
        </w:rPr>
        <w:t>Nabrzeże</w:t>
      </w:r>
      <w:r w:rsidRPr="00264C24">
        <w:rPr>
          <w:rFonts w:cstheme="minorHAnsi"/>
          <w:i/>
          <w:iCs/>
        </w:rPr>
        <w:t xml:space="preserve"> </w:t>
      </w:r>
      <w:r w:rsidRPr="00264C24">
        <w:rPr>
          <w:rFonts w:cstheme="minorHAnsi"/>
        </w:rPr>
        <w:t xml:space="preserve">- </w:t>
      </w:r>
      <w:r w:rsidR="00283B8E">
        <w:rPr>
          <w:rFonts w:cstheme="minorHAnsi"/>
        </w:rPr>
        <w:t xml:space="preserve"> długość</w:t>
      </w:r>
      <w:r w:rsidRPr="00264C24">
        <w:rPr>
          <w:rFonts w:cstheme="minorHAnsi"/>
        </w:rPr>
        <w:t xml:space="preserve"> lini</w:t>
      </w:r>
      <w:r w:rsidR="00275B30">
        <w:rPr>
          <w:rFonts w:cstheme="minorHAnsi"/>
        </w:rPr>
        <w:t>i</w:t>
      </w:r>
      <w:r w:rsidRPr="00264C24">
        <w:rPr>
          <w:rFonts w:cstheme="minorHAnsi"/>
        </w:rPr>
        <w:t xml:space="preserve"> cumowniczej</w:t>
      </w:r>
      <w:r w:rsidR="00275B30">
        <w:rPr>
          <w:rFonts w:cstheme="minorHAnsi"/>
        </w:rPr>
        <w:t xml:space="preserve"> </w:t>
      </w:r>
      <w:r w:rsidRPr="00264C24">
        <w:rPr>
          <w:rFonts w:cstheme="minorHAnsi"/>
        </w:rPr>
        <w:t>Nabrzeża Polskiego</w:t>
      </w:r>
      <w:r w:rsidR="00283B8E">
        <w:rPr>
          <w:rFonts w:cstheme="minorHAnsi"/>
        </w:rPr>
        <w:t xml:space="preserve"> wynosi</w:t>
      </w:r>
      <w:r w:rsidR="003D151C">
        <w:rPr>
          <w:rFonts w:cstheme="minorHAnsi"/>
        </w:rPr>
        <w:t xml:space="preserve"> ok.</w:t>
      </w:r>
      <w:r w:rsidR="00283B8E">
        <w:rPr>
          <w:rFonts w:cstheme="minorHAnsi"/>
        </w:rPr>
        <w:t xml:space="preserve"> 266 m</w:t>
      </w:r>
      <w:r w:rsidR="00AF3FFF">
        <w:rPr>
          <w:rFonts w:cstheme="minorHAnsi"/>
        </w:rPr>
        <w:t>,</w:t>
      </w:r>
      <w:r w:rsidRPr="00264C24">
        <w:rPr>
          <w:rFonts w:cstheme="minorHAnsi"/>
        </w:rPr>
        <w:t xml:space="preserve">  </w:t>
      </w:r>
      <w:r w:rsidR="00283B8E">
        <w:rPr>
          <w:rFonts w:cstheme="minorHAnsi"/>
        </w:rPr>
        <w:t xml:space="preserve">a </w:t>
      </w:r>
      <w:r w:rsidRPr="00264C24">
        <w:rPr>
          <w:rFonts w:cstheme="minorHAnsi"/>
        </w:rPr>
        <w:t>nabrzeża Fińskiego</w:t>
      </w:r>
      <w:r w:rsidR="00283B8E">
        <w:rPr>
          <w:rFonts w:cstheme="minorHAnsi"/>
        </w:rPr>
        <w:t xml:space="preserve"> </w:t>
      </w:r>
      <w:r w:rsidR="003D151C">
        <w:rPr>
          <w:rFonts w:cstheme="minorHAnsi"/>
        </w:rPr>
        <w:t xml:space="preserve">ok. </w:t>
      </w:r>
      <w:r w:rsidR="00283B8E">
        <w:rPr>
          <w:rFonts w:cstheme="minorHAnsi"/>
        </w:rPr>
        <w:t>208 m</w:t>
      </w:r>
      <w:r w:rsidRPr="00264C24">
        <w:rPr>
          <w:rFonts w:cstheme="minorHAnsi"/>
        </w:rPr>
        <w:t xml:space="preserve">. Rzędna płyty nabrzeży to +2,40 </w:t>
      </w:r>
      <w:proofErr w:type="spellStart"/>
      <w:r w:rsidRPr="00264C24">
        <w:rPr>
          <w:rFonts w:cstheme="minorHAnsi"/>
        </w:rPr>
        <w:t>mnpm</w:t>
      </w:r>
      <w:proofErr w:type="spellEnd"/>
      <w:r w:rsidRPr="00264C24">
        <w:rPr>
          <w:rFonts w:cstheme="minorHAnsi"/>
        </w:rPr>
        <w:t xml:space="preserve"> o dopuszczalnym obciążeniu </w:t>
      </w:r>
      <w:r w:rsidRPr="00264C24">
        <w:rPr>
          <w:rFonts w:eastAsia="Times New Roman" w:cstheme="minorHAnsi"/>
        </w:rPr>
        <w:t xml:space="preserve">20 </w:t>
      </w:r>
      <w:proofErr w:type="spellStart"/>
      <w:r w:rsidRPr="00264C24">
        <w:rPr>
          <w:rFonts w:eastAsia="Times New Roman" w:cstheme="minorHAnsi"/>
        </w:rPr>
        <w:t>kN</w:t>
      </w:r>
      <w:proofErr w:type="spellEnd"/>
      <w:r w:rsidRPr="00264C24">
        <w:rPr>
          <w:rFonts w:eastAsia="Times New Roman" w:cstheme="minorHAnsi"/>
        </w:rPr>
        <w:t>/m².</w:t>
      </w:r>
      <w:r w:rsidRPr="00264C24">
        <w:rPr>
          <w:rFonts w:cstheme="minorHAnsi"/>
        </w:rPr>
        <w:t xml:space="preserve"> Nabrzeże Polskie: bezpieczeństwo przybijanych statków zapewniają odbojnice ze stalowych tarcz obłożonych elementami poślizgowymi, w  warunkach normalnej pracy terminalu do cumowania wykorzystuje się 8 szt. pachołów o nośności 100T każdy, natomiast </w:t>
      </w:r>
      <w:r w:rsidR="00D77C8A">
        <w:rPr>
          <w:rFonts w:cstheme="minorHAnsi"/>
        </w:rPr>
        <w:br/>
      </w:r>
      <w:r w:rsidRPr="00264C24">
        <w:rPr>
          <w:rFonts w:cstheme="minorHAnsi"/>
        </w:rPr>
        <w:t xml:space="preserve">w warunkach sztormowych do zabezpieczenia statku wykorzystuje się drugą linię pachołów tzw. pachołów sztormowych o nośności 160T w liczbie 5 szt.. </w:t>
      </w:r>
      <w:r w:rsidRPr="00264C24">
        <w:rPr>
          <w:rFonts w:eastAsia="Times New Roman" w:cstheme="minorHAnsi"/>
        </w:rPr>
        <w:t>Głębokość przy nabrze</w:t>
      </w:r>
      <w:r w:rsidR="00FA27C5" w:rsidRPr="00264C24">
        <w:rPr>
          <w:rFonts w:eastAsia="Times New Roman" w:cstheme="minorHAnsi"/>
        </w:rPr>
        <w:t>ż</w:t>
      </w:r>
      <w:r w:rsidRPr="00264C24">
        <w:rPr>
          <w:rFonts w:eastAsia="Times New Roman" w:cstheme="minorHAnsi"/>
        </w:rPr>
        <w:t xml:space="preserve">u: -11,00 </w:t>
      </w:r>
      <w:proofErr w:type="spellStart"/>
      <w:r w:rsidRPr="00264C24">
        <w:rPr>
          <w:rFonts w:eastAsia="Times New Roman" w:cstheme="minorHAnsi"/>
        </w:rPr>
        <w:t>mnpm</w:t>
      </w:r>
      <w:proofErr w:type="spellEnd"/>
      <w:r w:rsidRPr="00264C24">
        <w:rPr>
          <w:rFonts w:eastAsia="Times New Roman" w:cstheme="minorHAnsi"/>
        </w:rPr>
        <w:t xml:space="preserve">(A). </w:t>
      </w:r>
      <w:r w:rsidRPr="00264C24">
        <w:rPr>
          <w:rFonts w:cstheme="minorHAnsi"/>
        </w:rPr>
        <w:t>Nabrzeże Fińskie: 2</w:t>
      </w:r>
      <w:r w:rsidR="001E74BF" w:rsidRPr="00264C24">
        <w:rPr>
          <w:rFonts w:cstheme="minorHAnsi"/>
        </w:rPr>
        <w:t>08</w:t>
      </w:r>
      <w:r w:rsidRPr="00264C24">
        <w:rPr>
          <w:rFonts w:cstheme="minorHAnsi"/>
        </w:rPr>
        <w:t xml:space="preserve"> metrów nabrzeża uzbrojonego w odbojnice w postaci wałków gumowych typu Wolbrom zawieszonych na stalowych łańcuchach. Wyposażone w pachoły cumownicze o nośności 27t – 6 sztuk, pachoł 90t – 1 sztuka w narożniku z nabrzeżem Polskim, 6 szt. – 27T .</w:t>
      </w:r>
      <w:r w:rsidRPr="00264C24">
        <w:rPr>
          <w:rFonts w:eastAsia="Times New Roman" w:cstheme="minorHAnsi"/>
        </w:rPr>
        <w:t xml:space="preserve"> Głębokość  przy nabrze</w:t>
      </w:r>
      <w:r w:rsidR="00FA27C5" w:rsidRPr="00264C24">
        <w:rPr>
          <w:rFonts w:eastAsia="Times New Roman" w:cstheme="minorHAnsi"/>
        </w:rPr>
        <w:t>ż</w:t>
      </w:r>
      <w:r w:rsidRPr="00264C24">
        <w:rPr>
          <w:rFonts w:eastAsia="Times New Roman" w:cstheme="minorHAnsi"/>
        </w:rPr>
        <w:t xml:space="preserve">u: - 9,50 </w:t>
      </w:r>
      <w:proofErr w:type="spellStart"/>
      <w:r w:rsidRPr="00264C24">
        <w:rPr>
          <w:rFonts w:eastAsia="Times New Roman" w:cstheme="minorHAnsi"/>
        </w:rPr>
        <w:t>mnpm</w:t>
      </w:r>
      <w:proofErr w:type="spellEnd"/>
      <w:r w:rsidRPr="00264C24">
        <w:rPr>
          <w:rFonts w:eastAsia="Times New Roman" w:cstheme="minorHAnsi"/>
        </w:rPr>
        <w:t xml:space="preserve">(A). </w:t>
      </w:r>
      <w:bookmarkEnd w:id="15"/>
    </w:p>
    <w:p w14:paraId="35D403B9" w14:textId="1A16473C" w:rsidR="00BF5A59" w:rsidRPr="00264C24" w:rsidRDefault="00BF5A59" w:rsidP="002C06B8">
      <w:pPr>
        <w:pStyle w:val="Akapitzlist"/>
        <w:numPr>
          <w:ilvl w:val="0"/>
          <w:numId w:val="26"/>
        </w:numPr>
        <w:suppressAutoHyphens/>
        <w:spacing w:after="0" w:line="240" w:lineRule="auto"/>
        <w:contextualSpacing w:val="0"/>
        <w:jc w:val="both"/>
        <w:rPr>
          <w:rFonts w:cstheme="minorHAnsi"/>
        </w:rPr>
      </w:pPr>
      <w:r w:rsidRPr="00264C24">
        <w:rPr>
          <w:rFonts w:cstheme="minorHAnsi"/>
          <w:b/>
          <w:bCs/>
        </w:rPr>
        <w:lastRenderedPageBreak/>
        <w:t xml:space="preserve">Rampa </w:t>
      </w:r>
      <w:r w:rsidRPr="00264C24">
        <w:rPr>
          <w:rFonts w:cstheme="minorHAnsi"/>
        </w:rPr>
        <w:t>to zespół ramp: górnej i dolne</w:t>
      </w:r>
      <w:r w:rsidR="00182A54" w:rsidRPr="00264C24">
        <w:rPr>
          <w:rFonts w:cstheme="minorHAnsi"/>
        </w:rPr>
        <w:t>j</w:t>
      </w:r>
      <w:r w:rsidRPr="00264C24">
        <w:rPr>
          <w:rFonts w:cstheme="minorHAnsi"/>
        </w:rPr>
        <w:t xml:space="preserve">, umożliwiający jednoczesny załadunek na dwa pokłady samochodowe różnej wielkości promów, których oś jest równoległa do krawędzi istniejącego nabrzeża. Rampa dolna ma oś symetrii odległą o 18505 mm od krawędzi nabrzeża </w:t>
      </w:r>
      <w:r w:rsidR="009939A5" w:rsidRPr="00264C24">
        <w:rPr>
          <w:rFonts w:cstheme="minorHAnsi"/>
        </w:rPr>
        <w:t xml:space="preserve">                                          </w:t>
      </w:r>
      <w:r w:rsidRPr="00264C24">
        <w:rPr>
          <w:rFonts w:cstheme="minorHAnsi"/>
        </w:rPr>
        <w:t xml:space="preserve">i nawierzchnię na poziomie +2,9 m w położeniu poziomym. Przeznaczona jest dla dopuszczonych polskim prawem drogowym zestawów drogowych, samochodów ciężarowych, autobusów oraz ciągników terminalowych w tym przejazd specjalnego pojazdu do przewozu ładunków ciężkich o masie całkowitej 135 t. Układ rampy górnej ma oś symetrii odległą o 17430 mm od krawędzi nabrzeża,  oparty jest na estakadzie na poziomie +10,3, wykonany zostanie z 3 sekcji usadowionych na wspornikach, które umożliwiają regulację pionową (+/- 6,5m) oraz ruch wzdłużny zgodnie z osią rampy w kierunku basenu portowego lub w kierunku nabrzeża (+/- 6,5m). Rampa górna dostosowana jest do tych samych pojazdów co rampa dolna, z tym że największy z zestawów drogowych to ciągnik z naczepą trzyosiową o masie całkowitej 50 t.  </w:t>
      </w:r>
    </w:p>
    <w:p w14:paraId="219FA57A" w14:textId="77777777" w:rsidR="00BF5A59" w:rsidRPr="00264C24" w:rsidRDefault="00BF5A59" w:rsidP="00BF5A59">
      <w:pPr>
        <w:pStyle w:val="Akapitzlist"/>
        <w:spacing w:after="0" w:line="240" w:lineRule="auto"/>
        <w:ind w:left="644"/>
        <w:rPr>
          <w:rFonts w:cstheme="minorHAnsi"/>
          <w:vertAlign w:val="superscript"/>
        </w:rPr>
      </w:pPr>
      <w:r w:rsidRPr="00264C24">
        <w:rPr>
          <w:rFonts w:cstheme="minorHAnsi"/>
        </w:rPr>
        <w:t>Powierzchnia rampy dolnej - 450 m</w:t>
      </w:r>
      <w:r w:rsidRPr="00264C24">
        <w:rPr>
          <w:rFonts w:cstheme="minorHAnsi"/>
          <w:vertAlign w:val="superscript"/>
        </w:rPr>
        <w:t>2</w:t>
      </w:r>
    </w:p>
    <w:p w14:paraId="049C07ED" w14:textId="018903F9" w:rsidR="00BF5A59" w:rsidRPr="00264C24" w:rsidRDefault="00BF5A59" w:rsidP="00BF5A59">
      <w:pPr>
        <w:pStyle w:val="Akapitzlist"/>
        <w:spacing w:after="0" w:line="240" w:lineRule="auto"/>
        <w:ind w:left="644"/>
        <w:rPr>
          <w:rFonts w:cstheme="minorHAnsi"/>
          <w:vertAlign w:val="superscript"/>
        </w:rPr>
      </w:pPr>
      <w:r w:rsidRPr="00264C24">
        <w:rPr>
          <w:rFonts w:cstheme="minorHAnsi"/>
        </w:rPr>
        <w:t xml:space="preserve">Powierzchnia rampy górnej </w:t>
      </w:r>
      <w:r w:rsidR="00912A08" w:rsidRPr="00264C24">
        <w:rPr>
          <w:rFonts w:cstheme="minorHAnsi"/>
        </w:rPr>
        <w:t>-</w:t>
      </w:r>
      <w:r w:rsidRPr="00264C24">
        <w:rPr>
          <w:rFonts w:cstheme="minorHAnsi"/>
        </w:rPr>
        <w:t xml:space="preserve"> 483</w:t>
      </w:r>
      <w:r w:rsidR="00543116" w:rsidRPr="00264C24">
        <w:rPr>
          <w:rFonts w:cstheme="minorHAnsi"/>
        </w:rPr>
        <w:t xml:space="preserve"> </w:t>
      </w:r>
      <w:r w:rsidRPr="00264C24">
        <w:rPr>
          <w:rFonts w:cstheme="minorHAnsi"/>
        </w:rPr>
        <w:t>m</w:t>
      </w:r>
      <w:r w:rsidRPr="00264C24">
        <w:rPr>
          <w:rFonts w:cstheme="minorHAnsi"/>
          <w:vertAlign w:val="superscript"/>
        </w:rPr>
        <w:t>2</w:t>
      </w:r>
    </w:p>
    <w:p w14:paraId="70E8B0F6" w14:textId="538F41D0" w:rsidR="00BF5A59" w:rsidRPr="00264C24" w:rsidRDefault="00BF5A59" w:rsidP="002C06B8">
      <w:pPr>
        <w:pStyle w:val="Akapitzlist"/>
        <w:numPr>
          <w:ilvl w:val="0"/>
          <w:numId w:val="26"/>
        </w:numPr>
        <w:suppressAutoHyphens/>
        <w:spacing w:after="0" w:line="240" w:lineRule="auto"/>
        <w:contextualSpacing w:val="0"/>
        <w:jc w:val="both"/>
        <w:rPr>
          <w:rFonts w:cstheme="minorHAnsi"/>
        </w:rPr>
      </w:pPr>
      <w:r w:rsidRPr="00264C24">
        <w:rPr>
          <w:rFonts w:cstheme="minorHAnsi"/>
          <w:b/>
          <w:bCs/>
        </w:rPr>
        <w:t>Parking dla samochodów oczekujących na wjazd na terminal</w:t>
      </w:r>
      <w:r w:rsidRPr="00264C24">
        <w:rPr>
          <w:rFonts w:cstheme="minorHAnsi"/>
        </w:rPr>
        <w:t xml:space="preserve"> – usytuowany jest poza ogrodzeniem terminalu, przeznaczony jest dla pojazdów oczekujących na odprawę. Ze względu na przeznaczenie, parking dzielimy na:</w:t>
      </w:r>
    </w:p>
    <w:p w14:paraId="29D9D178" w14:textId="1442D436" w:rsidR="00BF5A59" w:rsidRPr="00264C24" w:rsidRDefault="00BF5A59" w:rsidP="002C06B8">
      <w:pPr>
        <w:pStyle w:val="Akapitzlist"/>
        <w:numPr>
          <w:ilvl w:val="0"/>
          <w:numId w:val="13"/>
        </w:numPr>
        <w:spacing w:after="0" w:line="240" w:lineRule="auto"/>
        <w:ind w:left="993" w:hanging="284"/>
        <w:jc w:val="both"/>
        <w:rPr>
          <w:rFonts w:cstheme="minorHAnsi"/>
          <w:b/>
          <w:bCs/>
        </w:rPr>
      </w:pPr>
      <w:r w:rsidRPr="00264C24">
        <w:rPr>
          <w:rFonts w:cstheme="minorHAnsi"/>
        </w:rPr>
        <w:t>parking dla samochodów osobowych o pojemności 215 aut (4.792 m</w:t>
      </w:r>
      <w:r w:rsidRPr="00264C24">
        <w:rPr>
          <w:rFonts w:cstheme="minorHAnsi"/>
          <w:vertAlign w:val="superscript"/>
        </w:rPr>
        <w:t>2</w:t>
      </w:r>
      <w:r w:rsidRPr="00264C24">
        <w:rPr>
          <w:rFonts w:cstheme="minorHAnsi"/>
        </w:rPr>
        <w:t>),</w:t>
      </w:r>
    </w:p>
    <w:p w14:paraId="2445A510" w14:textId="77777777" w:rsidR="00BF5A59" w:rsidRPr="00264C24" w:rsidRDefault="00BF5A59" w:rsidP="002C06B8">
      <w:pPr>
        <w:pStyle w:val="Akapitzlist"/>
        <w:numPr>
          <w:ilvl w:val="0"/>
          <w:numId w:val="13"/>
        </w:numPr>
        <w:spacing w:after="0" w:line="240" w:lineRule="auto"/>
        <w:ind w:left="993" w:hanging="284"/>
        <w:jc w:val="both"/>
        <w:rPr>
          <w:rFonts w:cstheme="minorHAnsi"/>
          <w:b/>
          <w:bCs/>
        </w:rPr>
      </w:pPr>
      <w:r w:rsidRPr="00264C24">
        <w:rPr>
          <w:rFonts w:cstheme="minorHAnsi"/>
        </w:rPr>
        <w:t>parking dla samochodów ciężarowych o pojemności 110 aut z naczepami (12.060 m</w:t>
      </w:r>
      <w:r w:rsidRPr="00264C24">
        <w:rPr>
          <w:rFonts w:cstheme="minorHAnsi"/>
          <w:vertAlign w:val="superscript"/>
        </w:rPr>
        <w:t>2</w:t>
      </w:r>
      <w:r w:rsidRPr="00264C24">
        <w:rPr>
          <w:rFonts w:cstheme="minorHAnsi"/>
        </w:rPr>
        <w:t>).</w:t>
      </w:r>
    </w:p>
    <w:p w14:paraId="1EDA20B2" w14:textId="77777777" w:rsidR="00BF5A59" w:rsidRPr="00264C24" w:rsidRDefault="00BF5A59" w:rsidP="002C06B8">
      <w:pPr>
        <w:numPr>
          <w:ilvl w:val="0"/>
          <w:numId w:val="26"/>
        </w:numPr>
        <w:autoSpaceDE w:val="0"/>
        <w:autoSpaceDN w:val="0"/>
        <w:adjustRightInd w:val="0"/>
        <w:spacing w:after="0" w:line="240" w:lineRule="auto"/>
        <w:jc w:val="both"/>
        <w:rPr>
          <w:rFonts w:cstheme="minorHAnsi"/>
        </w:rPr>
      </w:pPr>
      <w:r w:rsidRPr="00264C24">
        <w:rPr>
          <w:rFonts w:cstheme="minorHAnsi"/>
          <w:b/>
          <w:bCs/>
        </w:rPr>
        <w:t>Plac manewrowy</w:t>
      </w:r>
      <w:r w:rsidRPr="00264C24">
        <w:rPr>
          <w:rFonts w:cstheme="minorHAnsi"/>
        </w:rPr>
        <w:t xml:space="preserve"> (główny)  o powierzchni 44.542 m</w:t>
      </w:r>
      <w:r w:rsidRPr="00264C24">
        <w:rPr>
          <w:rFonts w:cstheme="minorHAnsi"/>
          <w:vertAlign w:val="superscript"/>
        </w:rPr>
        <w:t>2</w:t>
      </w:r>
      <w:r w:rsidRPr="00264C24">
        <w:rPr>
          <w:rFonts w:cstheme="minorHAnsi"/>
        </w:rPr>
        <w:t>,</w:t>
      </w:r>
      <w:r w:rsidRPr="00264C24">
        <w:rPr>
          <w:rFonts w:cstheme="minorHAnsi"/>
          <w:vertAlign w:val="superscript"/>
        </w:rPr>
        <w:t xml:space="preserve"> </w:t>
      </w:r>
      <w:r w:rsidRPr="00264C24">
        <w:rPr>
          <w:rFonts w:cstheme="minorHAnsi"/>
        </w:rPr>
        <w:t>zlokalizowany wewnątrz wygrodzenia Terminalu i przeznaczony dla pojazdów, które dokonały już czynności kontrolnych i oczekują na wjazd na prom. Plac manewrowy został podzielony na:</w:t>
      </w:r>
    </w:p>
    <w:p w14:paraId="312503E3" w14:textId="77777777" w:rsidR="00BF5A59" w:rsidRPr="00264C24" w:rsidRDefault="00BF5A59" w:rsidP="002C06B8">
      <w:pPr>
        <w:pStyle w:val="Akapitzlist"/>
        <w:numPr>
          <w:ilvl w:val="0"/>
          <w:numId w:val="14"/>
        </w:numPr>
        <w:autoSpaceDE w:val="0"/>
        <w:autoSpaceDN w:val="0"/>
        <w:adjustRightInd w:val="0"/>
        <w:spacing w:after="0" w:line="240" w:lineRule="auto"/>
        <w:ind w:left="993" w:hanging="284"/>
        <w:jc w:val="both"/>
        <w:rPr>
          <w:rFonts w:cstheme="minorHAnsi"/>
        </w:rPr>
      </w:pPr>
      <w:r w:rsidRPr="00264C24">
        <w:rPr>
          <w:rFonts w:cstheme="minorHAnsi"/>
        </w:rPr>
        <w:t xml:space="preserve">plac dla pojazdów ciężarowych o pojemności 112 aut; </w:t>
      </w:r>
    </w:p>
    <w:p w14:paraId="7412F048" w14:textId="77777777" w:rsidR="00BF5A59" w:rsidRPr="00264C24" w:rsidRDefault="00BF5A59" w:rsidP="002C06B8">
      <w:pPr>
        <w:pStyle w:val="Akapitzlist"/>
        <w:numPr>
          <w:ilvl w:val="0"/>
          <w:numId w:val="14"/>
        </w:numPr>
        <w:autoSpaceDE w:val="0"/>
        <w:autoSpaceDN w:val="0"/>
        <w:adjustRightInd w:val="0"/>
        <w:spacing w:after="0" w:line="240" w:lineRule="auto"/>
        <w:ind w:left="993" w:hanging="284"/>
        <w:jc w:val="both"/>
        <w:rPr>
          <w:rFonts w:cstheme="minorHAnsi"/>
        </w:rPr>
      </w:pPr>
      <w:r w:rsidRPr="00264C24">
        <w:rPr>
          <w:rFonts w:cstheme="minorHAnsi"/>
        </w:rPr>
        <w:t>plac dla samochodów osobowych o pojemności 120 aut;</w:t>
      </w:r>
    </w:p>
    <w:p w14:paraId="1598EBAD" w14:textId="77777777" w:rsidR="00BF5A59" w:rsidRPr="00264C24" w:rsidRDefault="00BF5A59" w:rsidP="002C06B8">
      <w:pPr>
        <w:pStyle w:val="Akapitzlist"/>
        <w:numPr>
          <w:ilvl w:val="0"/>
          <w:numId w:val="14"/>
        </w:numPr>
        <w:autoSpaceDE w:val="0"/>
        <w:autoSpaceDN w:val="0"/>
        <w:adjustRightInd w:val="0"/>
        <w:spacing w:after="0" w:line="240" w:lineRule="auto"/>
        <w:ind w:left="993" w:hanging="284"/>
        <w:jc w:val="both"/>
        <w:rPr>
          <w:rFonts w:cstheme="minorHAnsi"/>
        </w:rPr>
      </w:pPr>
      <w:r w:rsidRPr="00264C24">
        <w:rPr>
          <w:rFonts w:cstheme="minorHAnsi"/>
        </w:rPr>
        <w:t xml:space="preserve">plac buforowy o pojemności 122 aut, dla aut wyjeżdzających z promu, które z jakiejś przyczyny nie opuściły jeszcze bramą </w:t>
      </w:r>
      <w:proofErr w:type="spellStart"/>
      <w:r w:rsidRPr="00264C24">
        <w:rPr>
          <w:rFonts w:cstheme="minorHAnsi"/>
        </w:rPr>
        <w:t>Check</w:t>
      </w:r>
      <w:proofErr w:type="spellEnd"/>
      <w:r w:rsidRPr="00264C24">
        <w:rPr>
          <w:rFonts w:cstheme="minorHAnsi"/>
        </w:rPr>
        <w:t>-Out wygrodzonej części Terminalu; plac ten traktowany będzie także jako bufor dla gromadzenia naczep intermodalnych typu „</w:t>
      </w:r>
      <w:proofErr w:type="spellStart"/>
      <w:r w:rsidRPr="00264C24">
        <w:rPr>
          <w:rFonts w:cstheme="minorHAnsi"/>
        </w:rPr>
        <w:t>unattended</w:t>
      </w:r>
      <w:proofErr w:type="spellEnd"/>
      <w:r w:rsidRPr="00264C24">
        <w:rPr>
          <w:rFonts w:cstheme="minorHAnsi"/>
        </w:rPr>
        <w:t xml:space="preserve">” w okresie wzmożonej obsługi tego typu pojazdów; </w:t>
      </w:r>
    </w:p>
    <w:p w14:paraId="68CC9444" w14:textId="5CB9692B" w:rsidR="00E506A3" w:rsidRPr="00264C24" w:rsidRDefault="00BF5A59" w:rsidP="002C06B8">
      <w:pPr>
        <w:pStyle w:val="Akapitzlist"/>
        <w:numPr>
          <w:ilvl w:val="0"/>
          <w:numId w:val="14"/>
        </w:numPr>
        <w:autoSpaceDE w:val="0"/>
        <w:autoSpaceDN w:val="0"/>
        <w:adjustRightInd w:val="0"/>
        <w:spacing w:after="0" w:line="240" w:lineRule="auto"/>
        <w:ind w:left="993" w:hanging="284"/>
        <w:jc w:val="both"/>
        <w:rPr>
          <w:rFonts w:cstheme="minorHAnsi"/>
        </w:rPr>
      </w:pPr>
      <w:r w:rsidRPr="00264C24">
        <w:rPr>
          <w:rFonts w:cstheme="minorHAnsi"/>
        </w:rPr>
        <w:t>plac dla obsługi naczep intermodalnych typu „</w:t>
      </w:r>
      <w:proofErr w:type="spellStart"/>
      <w:r w:rsidRPr="00264C24">
        <w:rPr>
          <w:rFonts w:cstheme="minorHAnsi"/>
        </w:rPr>
        <w:t>unattended</w:t>
      </w:r>
      <w:proofErr w:type="spellEnd"/>
      <w:r w:rsidRPr="00264C24">
        <w:rPr>
          <w:rFonts w:cstheme="minorHAnsi"/>
        </w:rPr>
        <w:t xml:space="preserve">”, zapewnia 35 miejsc parkingowych w tym </w:t>
      </w:r>
      <w:r w:rsidR="005C392D">
        <w:rPr>
          <w:rFonts w:cstheme="minorHAnsi"/>
        </w:rPr>
        <w:t xml:space="preserve">dla </w:t>
      </w:r>
      <w:r w:rsidRPr="00264C24">
        <w:rPr>
          <w:rFonts w:cstheme="minorHAnsi"/>
        </w:rPr>
        <w:t>15 naczep chłodniczych (6.218 m</w:t>
      </w:r>
      <w:r w:rsidRPr="00264C24">
        <w:rPr>
          <w:rFonts w:cstheme="minorHAnsi"/>
          <w:vertAlign w:val="superscript"/>
        </w:rPr>
        <w:t>2</w:t>
      </w:r>
      <w:r w:rsidRPr="00264C24">
        <w:rPr>
          <w:rFonts w:cstheme="minorHAnsi"/>
        </w:rPr>
        <w:t xml:space="preserve">); posiada własną bramę wyjazdową stanowiąc niezależny, </w:t>
      </w:r>
      <w:r w:rsidR="00FE7C9A">
        <w:rPr>
          <w:rFonts w:cstheme="minorHAnsi"/>
        </w:rPr>
        <w:t xml:space="preserve">mogący </w:t>
      </w:r>
      <w:r w:rsidRPr="00264C24">
        <w:rPr>
          <w:rFonts w:cstheme="minorHAnsi"/>
        </w:rPr>
        <w:t>prac</w:t>
      </w:r>
      <w:r w:rsidR="00FE7C9A">
        <w:rPr>
          <w:rFonts w:cstheme="minorHAnsi"/>
        </w:rPr>
        <w:t>ować</w:t>
      </w:r>
      <w:r w:rsidRPr="00264C24">
        <w:rPr>
          <w:rFonts w:cstheme="minorHAnsi"/>
        </w:rPr>
        <w:t xml:space="preserve"> 24 godziny na dobę obszar terminalu; </w:t>
      </w:r>
      <w:r w:rsidR="00DA2F0C">
        <w:rPr>
          <w:rFonts w:cstheme="minorHAnsi"/>
        </w:rPr>
        <w:br/>
      </w:r>
      <w:r w:rsidRPr="00264C24">
        <w:rPr>
          <w:rFonts w:cstheme="minorHAnsi"/>
        </w:rPr>
        <w:t>w bezpośrednim sąsiedztwie tegoż placu znajduje się bocznica intermodalna.</w:t>
      </w:r>
    </w:p>
    <w:p w14:paraId="3B4824C5" w14:textId="77777777" w:rsidR="00E415BD" w:rsidRPr="00264C24" w:rsidRDefault="00E415BD" w:rsidP="00E415BD">
      <w:pPr>
        <w:autoSpaceDE w:val="0"/>
        <w:autoSpaceDN w:val="0"/>
        <w:adjustRightInd w:val="0"/>
        <w:spacing w:after="0" w:line="240" w:lineRule="auto"/>
        <w:ind w:left="644"/>
        <w:jc w:val="both"/>
        <w:rPr>
          <w:rFonts w:cstheme="minorHAnsi"/>
        </w:rPr>
      </w:pPr>
      <w:r w:rsidRPr="00264C24">
        <w:rPr>
          <w:rFonts w:cstheme="minorHAnsi"/>
        </w:rPr>
        <w:t xml:space="preserve">ZMPG zastrzega sobie prawo do zmiany organizacji ruchu w terminalu co może wiązać się ze zmianą pojemności placów dla określonych rodzajów pojazdów. </w:t>
      </w:r>
    </w:p>
    <w:p w14:paraId="6484D868" w14:textId="706A323A" w:rsidR="00BF5A59" w:rsidRPr="00264C24" w:rsidRDefault="00BF5A59" w:rsidP="002C06B8">
      <w:pPr>
        <w:numPr>
          <w:ilvl w:val="0"/>
          <w:numId w:val="26"/>
        </w:numPr>
        <w:spacing w:after="0" w:line="240" w:lineRule="auto"/>
        <w:jc w:val="both"/>
        <w:rPr>
          <w:rFonts w:cstheme="minorHAnsi"/>
        </w:rPr>
      </w:pPr>
      <w:r w:rsidRPr="00264C24">
        <w:rPr>
          <w:rFonts w:cstheme="minorHAnsi"/>
          <w:b/>
          <w:bCs/>
        </w:rPr>
        <w:t>Budynek główny Dworzec Promowy</w:t>
      </w:r>
      <w:r w:rsidR="00A6195E" w:rsidRPr="00264C24">
        <w:rPr>
          <w:rFonts w:cstheme="minorHAnsi"/>
        </w:rPr>
        <w:t xml:space="preserve"> </w:t>
      </w:r>
      <w:r w:rsidRPr="00264C24">
        <w:rPr>
          <w:rFonts w:cstheme="minorHAnsi"/>
        </w:rPr>
        <w:t xml:space="preserve"> został zaprojektowany w sposób umożliwiający sprawną kontrolę i przepływ pasażerów pieszych na i z promu oraz zapewnia odpowiednie miejsca pracy i zaplecze socjalnego dla załogi niezbędnej do obsługi Terminalu. Budynek jest 4-ro kondygnacyjny, z wydzielonymi miejscami na sprzedaż biletów, kontrolę bagażu i kontrolę osobist</w:t>
      </w:r>
      <w:r w:rsidR="00755DB8">
        <w:rPr>
          <w:rFonts w:cstheme="minorHAnsi"/>
        </w:rPr>
        <w:t>ą</w:t>
      </w:r>
      <w:r w:rsidRPr="00264C24">
        <w:rPr>
          <w:rFonts w:cstheme="minorHAnsi"/>
        </w:rPr>
        <w:t xml:space="preserve">, istnieje możliwość wydzielenia osób opuszczających prom od wchodzących na niego. Budynek podzielono na trzy części: </w:t>
      </w:r>
    </w:p>
    <w:p w14:paraId="576F018B" w14:textId="0537780A" w:rsidR="00BF5A59" w:rsidRPr="00264C24" w:rsidRDefault="00BF5A59" w:rsidP="002C06B8">
      <w:pPr>
        <w:pStyle w:val="Default"/>
        <w:numPr>
          <w:ilvl w:val="0"/>
          <w:numId w:val="16"/>
        </w:numPr>
        <w:ind w:left="993" w:hanging="284"/>
        <w:jc w:val="both"/>
        <w:rPr>
          <w:rFonts w:asciiTheme="minorHAnsi" w:hAnsiTheme="minorHAnsi" w:cstheme="minorHAnsi"/>
          <w:color w:val="auto"/>
          <w:sz w:val="22"/>
          <w:szCs w:val="22"/>
        </w:rPr>
      </w:pPr>
      <w:r w:rsidRPr="00264C24">
        <w:rPr>
          <w:rFonts w:asciiTheme="minorHAnsi" w:hAnsiTheme="minorHAnsi" w:cstheme="minorHAnsi"/>
          <w:color w:val="auto"/>
          <w:sz w:val="22"/>
          <w:szCs w:val="22"/>
        </w:rPr>
        <w:t xml:space="preserve">„publiczną” obejmująca przeszkloną halę Terminalu na parterze z kasami pasażerskimi </w:t>
      </w:r>
      <w:r w:rsidR="009939A5" w:rsidRPr="00264C24">
        <w:rPr>
          <w:rFonts w:asciiTheme="minorHAnsi" w:hAnsiTheme="minorHAnsi" w:cstheme="minorHAnsi"/>
          <w:color w:val="auto"/>
          <w:sz w:val="22"/>
          <w:szCs w:val="22"/>
        </w:rPr>
        <w:t xml:space="preserve">                      </w:t>
      </w:r>
      <w:r w:rsidRPr="00264C24">
        <w:rPr>
          <w:rFonts w:asciiTheme="minorHAnsi" w:hAnsiTheme="minorHAnsi" w:cstheme="minorHAnsi"/>
          <w:color w:val="auto"/>
          <w:sz w:val="22"/>
          <w:szCs w:val="22"/>
        </w:rPr>
        <w:t xml:space="preserve">i frachtowymi, </w:t>
      </w:r>
      <w:r w:rsidR="00D75E1F">
        <w:rPr>
          <w:rFonts w:asciiTheme="minorHAnsi" w:hAnsiTheme="minorHAnsi" w:cstheme="minorHAnsi"/>
          <w:color w:val="auto"/>
          <w:sz w:val="22"/>
          <w:szCs w:val="22"/>
        </w:rPr>
        <w:t xml:space="preserve">i </w:t>
      </w:r>
      <w:r w:rsidRPr="00264C24">
        <w:rPr>
          <w:rFonts w:asciiTheme="minorHAnsi" w:hAnsiTheme="minorHAnsi" w:cstheme="minorHAnsi"/>
          <w:color w:val="auto"/>
          <w:sz w:val="22"/>
          <w:szCs w:val="22"/>
        </w:rPr>
        <w:t>poczekalnią dla pasażerów. Komunikacja pomiędzy poszczególnymi przestrzeniami publicznymi, umożliwia oddzielenie pasażerów wyjeżdzających od pasażerów przyjeżdzających, głównie schodami ruchomymi, windami oraz w razie potrzeby klatkami schodowymi;</w:t>
      </w:r>
    </w:p>
    <w:p w14:paraId="589B23B0" w14:textId="47BA10A2" w:rsidR="00BF5A59" w:rsidRPr="00264C24" w:rsidRDefault="00BF5A59" w:rsidP="002C06B8">
      <w:pPr>
        <w:pStyle w:val="Default"/>
        <w:numPr>
          <w:ilvl w:val="0"/>
          <w:numId w:val="16"/>
        </w:numPr>
        <w:ind w:left="993" w:hanging="284"/>
        <w:jc w:val="both"/>
        <w:rPr>
          <w:rFonts w:asciiTheme="minorHAnsi" w:hAnsiTheme="minorHAnsi" w:cstheme="minorHAnsi"/>
          <w:color w:val="auto"/>
          <w:sz w:val="22"/>
          <w:szCs w:val="22"/>
        </w:rPr>
      </w:pPr>
      <w:r w:rsidRPr="00264C24">
        <w:rPr>
          <w:rFonts w:asciiTheme="minorHAnsi" w:hAnsiTheme="minorHAnsi" w:cstheme="minorHAnsi"/>
          <w:color w:val="auto"/>
          <w:sz w:val="22"/>
          <w:szCs w:val="22"/>
        </w:rPr>
        <w:t xml:space="preserve">„armatorską” biurową dla dwóch </w:t>
      </w:r>
      <w:r w:rsidR="00243C99" w:rsidRPr="00264C24">
        <w:rPr>
          <w:rFonts w:asciiTheme="minorHAnsi" w:hAnsiTheme="minorHAnsi" w:cstheme="minorHAnsi"/>
          <w:color w:val="auto"/>
          <w:sz w:val="22"/>
          <w:szCs w:val="22"/>
        </w:rPr>
        <w:t>Przewoźników promowych</w:t>
      </w:r>
      <w:r w:rsidRPr="00264C24">
        <w:rPr>
          <w:rFonts w:asciiTheme="minorHAnsi" w:hAnsiTheme="minorHAnsi" w:cstheme="minorHAnsi"/>
          <w:color w:val="auto"/>
          <w:sz w:val="22"/>
          <w:szCs w:val="22"/>
        </w:rPr>
        <w:t xml:space="preserve"> zlokalizowaną na parterze oraz piętrze I, dostępną dla personelu niezależnym wejściem;</w:t>
      </w:r>
    </w:p>
    <w:p w14:paraId="52B4E9E2" w14:textId="47AD05E7" w:rsidR="00BF5A59" w:rsidRPr="00264C24" w:rsidRDefault="00BF5A59" w:rsidP="002C06B8">
      <w:pPr>
        <w:pStyle w:val="Default"/>
        <w:numPr>
          <w:ilvl w:val="0"/>
          <w:numId w:val="16"/>
        </w:numPr>
        <w:ind w:left="993" w:hanging="284"/>
        <w:jc w:val="both"/>
        <w:rPr>
          <w:rFonts w:asciiTheme="minorHAnsi" w:hAnsiTheme="minorHAnsi" w:cstheme="minorHAnsi"/>
          <w:color w:val="auto"/>
          <w:sz w:val="22"/>
          <w:szCs w:val="22"/>
        </w:rPr>
      </w:pPr>
      <w:r w:rsidRPr="00264C24">
        <w:rPr>
          <w:rFonts w:asciiTheme="minorHAnsi" w:hAnsiTheme="minorHAnsi" w:cstheme="minorHAnsi"/>
          <w:color w:val="auto"/>
          <w:sz w:val="22"/>
          <w:szCs w:val="22"/>
        </w:rPr>
        <w:t xml:space="preserve">„biurową” obejmującą pozostałe pomieszczenia biurowe na piętrach II i III, </w:t>
      </w:r>
      <w:r w:rsidR="002C0FBC" w:rsidRPr="00264C24">
        <w:rPr>
          <w:rFonts w:asciiTheme="minorHAnsi" w:hAnsiTheme="minorHAnsi" w:cstheme="minorHAnsi"/>
          <w:color w:val="auto"/>
          <w:sz w:val="22"/>
          <w:szCs w:val="22"/>
        </w:rPr>
        <w:t xml:space="preserve">która </w:t>
      </w:r>
      <w:r w:rsidRPr="00264C24">
        <w:rPr>
          <w:rFonts w:asciiTheme="minorHAnsi" w:hAnsiTheme="minorHAnsi" w:cstheme="minorHAnsi"/>
          <w:color w:val="auto"/>
          <w:sz w:val="22"/>
          <w:szCs w:val="22"/>
        </w:rPr>
        <w:t xml:space="preserve">jest dostępna </w:t>
      </w:r>
      <w:r w:rsidR="002C0FBC" w:rsidRPr="00264C24">
        <w:rPr>
          <w:rFonts w:asciiTheme="minorHAnsi" w:hAnsiTheme="minorHAnsi" w:cstheme="minorHAnsi"/>
          <w:color w:val="auto"/>
          <w:sz w:val="22"/>
          <w:szCs w:val="22"/>
        </w:rPr>
        <w:t xml:space="preserve">poprzez </w:t>
      </w:r>
      <w:r w:rsidRPr="00264C24">
        <w:rPr>
          <w:rFonts w:asciiTheme="minorHAnsi" w:hAnsiTheme="minorHAnsi" w:cstheme="minorHAnsi"/>
          <w:color w:val="auto"/>
          <w:sz w:val="22"/>
          <w:szCs w:val="22"/>
        </w:rPr>
        <w:t>niezależn</w:t>
      </w:r>
      <w:r w:rsidR="002C0FBC" w:rsidRPr="00264C24">
        <w:rPr>
          <w:rFonts w:asciiTheme="minorHAnsi" w:hAnsiTheme="minorHAnsi" w:cstheme="minorHAnsi"/>
          <w:color w:val="auto"/>
          <w:sz w:val="22"/>
          <w:szCs w:val="22"/>
        </w:rPr>
        <w:t>e</w:t>
      </w:r>
      <w:r w:rsidRPr="00264C24">
        <w:rPr>
          <w:rFonts w:asciiTheme="minorHAnsi" w:hAnsiTheme="minorHAnsi" w:cstheme="minorHAnsi"/>
          <w:color w:val="auto"/>
          <w:sz w:val="22"/>
          <w:szCs w:val="22"/>
        </w:rPr>
        <w:t xml:space="preserve"> wejście z holu głównego.  </w:t>
      </w:r>
    </w:p>
    <w:p w14:paraId="017D5FDE" w14:textId="118EEB9A" w:rsidR="00BF5A59" w:rsidRPr="00264C24" w:rsidRDefault="00BF5A59" w:rsidP="00BF5A59">
      <w:pPr>
        <w:pStyle w:val="Default"/>
        <w:ind w:left="567"/>
        <w:jc w:val="both"/>
        <w:rPr>
          <w:rFonts w:asciiTheme="minorHAnsi" w:hAnsiTheme="minorHAnsi" w:cstheme="minorHAnsi"/>
          <w:color w:val="auto"/>
          <w:sz w:val="22"/>
          <w:szCs w:val="22"/>
        </w:rPr>
      </w:pPr>
      <w:r w:rsidRPr="00264C24">
        <w:rPr>
          <w:rFonts w:asciiTheme="minorHAnsi" w:hAnsiTheme="minorHAnsi" w:cstheme="minorHAnsi"/>
          <w:color w:val="auto"/>
          <w:sz w:val="22"/>
          <w:szCs w:val="22"/>
        </w:rPr>
        <w:lastRenderedPageBreak/>
        <w:t xml:space="preserve">Wszystkie sekcje budynku zawierają wymagane przepisami szczegółowymi oraz </w:t>
      </w:r>
      <w:proofErr w:type="spellStart"/>
      <w:r w:rsidRPr="00264C24">
        <w:rPr>
          <w:rFonts w:asciiTheme="minorHAnsi" w:hAnsiTheme="minorHAnsi" w:cstheme="minorHAnsi"/>
          <w:color w:val="auto"/>
          <w:sz w:val="22"/>
          <w:szCs w:val="22"/>
        </w:rPr>
        <w:t>SWTiTT</w:t>
      </w:r>
      <w:proofErr w:type="spellEnd"/>
      <w:r w:rsidRPr="00264C24">
        <w:rPr>
          <w:rFonts w:asciiTheme="minorHAnsi" w:hAnsiTheme="minorHAnsi" w:cstheme="minorHAnsi"/>
          <w:color w:val="auto"/>
          <w:sz w:val="22"/>
          <w:szCs w:val="22"/>
        </w:rPr>
        <w:t xml:space="preserve"> pomieszczenia socjalne i higieniczno-sanitarne, takie jak toalety, szatnie, pomieszczenia dla kobiet w ciąży, ambulatorium pasażerskie, pokój zabaw dla dzieci pasażerów itp. </w:t>
      </w:r>
    </w:p>
    <w:p w14:paraId="41D3762E" w14:textId="0C5E0636" w:rsidR="00BF5A59" w:rsidRPr="00264C24" w:rsidRDefault="00BF5A59" w:rsidP="00BF5A59">
      <w:pPr>
        <w:spacing w:after="0" w:line="240" w:lineRule="auto"/>
        <w:ind w:left="567"/>
        <w:jc w:val="both"/>
        <w:rPr>
          <w:rFonts w:cstheme="minorHAnsi"/>
        </w:rPr>
      </w:pPr>
      <w:r w:rsidRPr="00264C24">
        <w:rPr>
          <w:rFonts w:cstheme="minorHAnsi"/>
        </w:rPr>
        <w:t xml:space="preserve">Pomieszczenia biurowe na parterze i piętrze I dla </w:t>
      </w:r>
      <w:r w:rsidR="00243C99" w:rsidRPr="00264C24">
        <w:rPr>
          <w:rFonts w:cstheme="minorHAnsi"/>
        </w:rPr>
        <w:t>Przewoźnika promowego</w:t>
      </w:r>
      <w:r w:rsidRPr="00264C24">
        <w:rPr>
          <w:rFonts w:cstheme="minorHAnsi"/>
        </w:rPr>
        <w:t xml:space="preserve"> nr 1 jak i dla </w:t>
      </w:r>
      <w:r w:rsidR="00243C99" w:rsidRPr="00264C24">
        <w:rPr>
          <w:rFonts w:cstheme="minorHAnsi"/>
        </w:rPr>
        <w:t>Przewoźnika promowego</w:t>
      </w:r>
      <w:r w:rsidRPr="00264C24">
        <w:rPr>
          <w:rFonts w:cstheme="minorHAnsi"/>
        </w:rPr>
        <w:t xml:space="preserve"> </w:t>
      </w:r>
      <w:r w:rsidR="007C31CC" w:rsidRPr="00945C95">
        <w:rPr>
          <w:rFonts w:cstheme="minorHAnsi"/>
        </w:rPr>
        <w:t xml:space="preserve">nr </w:t>
      </w:r>
      <w:r w:rsidRPr="00264C24">
        <w:rPr>
          <w:rFonts w:cstheme="minorHAnsi"/>
        </w:rPr>
        <w:t xml:space="preserve">2 usytuowane są w miejscu bezpośredniego styku pasażera </w:t>
      </w:r>
      <w:r w:rsidR="00DA2F0C">
        <w:rPr>
          <w:rFonts w:cstheme="minorHAnsi"/>
        </w:rPr>
        <w:br/>
      </w:r>
      <w:r w:rsidRPr="00264C24">
        <w:rPr>
          <w:rFonts w:cstheme="minorHAnsi"/>
        </w:rPr>
        <w:t xml:space="preserve">z personelem </w:t>
      </w:r>
      <w:r w:rsidR="00243C99" w:rsidRPr="00264C24">
        <w:rPr>
          <w:rFonts w:cstheme="minorHAnsi"/>
        </w:rPr>
        <w:t>Przewoźnika promowego</w:t>
      </w:r>
      <w:r w:rsidRPr="00264C24">
        <w:rPr>
          <w:rFonts w:cstheme="minorHAnsi"/>
        </w:rPr>
        <w:t xml:space="preserve">, zarówno w obszarze kas pasażerskich jak i kas frachtowych. Dla kierowców zawodowych, stanowiących główną grupę klientów armatorskich, zaprojektowano dedykowane wejście od strony placu oraz strefę kasową wraz odrębnym holem cargo, strefą odpoczynku cargo </w:t>
      </w:r>
      <w:proofErr w:type="spellStart"/>
      <w:r w:rsidRPr="00264C24">
        <w:rPr>
          <w:rFonts w:cstheme="minorHAnsi"/>
        </w:rPr>
        <w:t>lounge</w:t>
      </w:r>
      <w:proofErr w:type="spellEnd"/>
      <w:r w:rsidRPr="00264C24">
        <w:rPr>
          <w:rFonts w:cstheme="minorHAnsi"/>
        </w:rPr>
        <w:t xml:space="preserve"> i osobnym zespołem higieniczno-sanitarnym zlokalizowanym na parterze i piętrze I</w:t>
      </w:r>
      <w:r w:rsidR="005C392D">
        <w:rPr>
          <w:rFonts w:cstheme="minorHAnsi"/>
        </w:rPr>
        <w:t>.</w:t>
      </w:r>
      <w:r w:rsidRPr="00264C24">
        <w:rPr>
          <w:rFonts w:cstheme="minorHAnsi"/>
        </w:rPr>
        <w:t xml:space="preserve"> Strefa przeznaczona jest także do obsługi dokumentacyjnej samochodów ciężarowych. </w:t>
      </w:r>
    </w:p>
    <w:p w14:paraId="686994D5" w14:textId="77777777" w:rsidR="00BF5A59" w:rsidRPr="00264C24" w:rsidRDefault="00BF5A59" w:rsidP="00BF5A59">
      <w:pPr>
        <w:spacing w:after="0" w:line="240" w:lineRule="auto"/>
        <w:ind w:left="567"/>
        <w:jc w:val="both"/>
        <w:rPr>
          <w:rFonts w:cstheme="minorHAnsi"/>
        </w:rPr>
      </w:pPr>
      <w:r w:rsidRPr="00264C24">
        <w:rPr>
          <w:rFonts w:cstheme="minorHAnsi"/>
        </w:rPr>
        <w:t>Pozostałe obszary budynku Dworca Terminalu zaprojektowano, jako biurowe powierzchnie komercyjne, dla firm o  pokrewnej działalności gospodarczej tj. firm spedycyjnych, kurierskich itp.</w:t>
      </w:r>
    </w:p>
    <w:p w14:paraId="357F97AE" w14:textId="77777777" w:rsidR="00BF5A59" w:rsidRPr="00264C24" w:rsidRDefault="00BF5A59" w:rsidP="00BF5A59">
      <w:pPr>
        <w:spacing w:after="0" w:line="240" w:lineRule="auto"/>
        <w:ind w:left="567"/>
        <w:jc w:val="both"/>
        <w:rPr>
          <w:rFonts w:cstheme="minorHAnsi"/>
        </w:rPr>
      </w:pPr>
      <w:r w:rsidRPr="00264C24">
        <w:rPr>
          <w:rFonts w:cstheme="minorHAnsi"/>
        </w:rPr>
        <w:t>Dane eksploatacyjne</w:t>
      </w:r>
    </w:p>
    <w:p w14:paraId="7AEAC20D" w14:textId="201F099B" w:rsidR="00BF5A59" w:rsidRPr="00264C24" w:rsidRDefault="00BF5A59" w:rsidP="002C06B8">
      <w:pPr>
        <w:pStyle w:val="Akapitzlist"/>
        <w:numPr>
          <w:ilvl w:val="0"/>
          <w:numId w:val="15"/>
        </w:numPr>
        <w:spacing w:after="0" w:line="240" w:lineRule="auto"/>
        <w:ind w:left="851" w:hanging="284"/>
        <w:jc w:val="both"/>
        <w:rPr>
          <w:rFonts w:cstheme="minorHAnsi"/>
        </w:rPr>
      </w:pPr>
      <w:r w:rsidRPr="00264C24">
        <w:rPr>
          <w:rFonts w:cstheme="minorHAnsi"/>
        </w:rPr>
        <w:t xml:space="preserve">powierzchnia zabudowy: </w:t>
      </w:r>
      <w:r w:rsidRPr="00264C24">
        <w:rPr>
          <w:rFonts w:cstheme="minorHAnsi"/>
        </w:rPr>
        <w:tab/>
        <w:t xml:space="preserve">    2</w:t>
      </w:r>
      <w:r w:rsidR="00000EB0">
        <w:rPr>
          <w:rFonts w:cstheme="minorHAnsi"/>
        </w:rPr>
        <w:t xml:space="preserve"> </w:t>
      </w:r>
      <w:r w:rsidRPr="00264C24">
        <w:rPr>
          <w:rFonts w:cstheme="minorHAnsi"/>
        </w:rPr>
        <w:t>063,00 m</w:t>
      </w:r>
      <w:r w:rsidRPr="00264C24">
        <w:rPr>
          <w:rFonts w:cstheme="minorHAnsi"/>
          <w:vertAlign w:val="superscript"/>
        </w:rPr>
        <w:t>2</w:t>
      </w:r>
      <w:r w:rsidRPr="00264C24">
        <w:rPr>
          <w:rFonts w:cstheme="minorHAnsi"/>
        </w:rPr>
        <w:t>,</w:t>
      </w:r>
    </w:p>
    <w:p w14:paraId="1B2376BE" w14:textId="61C0334F" w:rsidR="00BF5A59" w:rsidRPr="00264C24" w:rsidRDefault="00BF5A59" w:rsidP="002C06B8">
      <w:pPr>
        <w:pStyle w:val="Akapitzlist"/>
        <w:numPr>
          <w:ilvl w:val="0"/>
          <w:numId w:val="15"/>
        </w:numPr>
        <w:spacing w:after="0" w:line="240" w:lineRule="auto"/>
        <w:ind w:left="851" w:hanging="284"/>
        <w:jc w:val="both"/>
        <w:rPr>
          <w:rFonts w:cstheme="minorHAnsi"/>
        </w:rPr>
      </w:pPr>
      <w:r w:rsidRPr="00264C24">
        <w:rPr>
          <w:rFonts w:cstheme="minorHAnsi"/>
        </w:rPr>
        <w:t xml:space="preserve">kubatura: </w:t>
      </w:r>
      <w:r w:rsidRPr="00264C24">
        <w:rPr>
          <w:rFonts w:cstheme="minorHAnsi"/>
        </w:rPr>
        <w:tab/>
      </w:r>
      <w:r w:rsidRPr="00264C24">
        <w:rPr>
          <w:rFonts w:cstheme="minorHAnsi"/>
        </w:rPr>
        <w:tab/>
      </w:r>
      <w:r w:rsidRPr="00264C24">
        <w:rPr>
          <w:rFonts w:cstheme="minorHAnsi"/>
        </w:rPr>
        <w:tab/>
        <w:t xml:space="preserve">  30</w:t>
      </w:r>
      <w:r w:rsidR="00000EB0">
        <w:rPr>
          <w:rFonts w:cstheme="minorHAnsi"/>
        </w:rPr>
        <w:t xml:space="preserve"> </w:t>
      </w:r>
      <w:r w:rsidRPr="00264C24">
        <w:rPr>
          <w:rFonts w:cstheme="minorHAnsi"/>
        </w:rPr>
        <w:t>285,00 m</w:t>
      </w:r>
      <w:r w:rsidRPr="00264C24">
        <w:rPr>
          <w:rFonts w:cstheme="minorHAnsi"/>
          <w:vertAlign w:val="superscript"/>
        </w:rPr>
        <w:t>3</w:t>
      </w:r>
      <w:r w:rsidRPr="00264C24">
        <w:rPr>
          <w:rFonts w:cstheme="minorHAnsi"/>
        </w:rPr>
        <w:t>,</w:t>
      </w:r>
    </w:p>
    <w:p w14:paraId="3A8F20FA" w14:textId="257D39CA" w:rsidR="00BF5A59" w:rsidRPr="00264C24" w:rsidRDefault="00BF5A59" w:rsidP="002C06B8">
      <w:pPr>
        <w:pStyle w:val="Akapitzlist"/>
        <w:numPr>
          <w:ilvl w:val="0"/>
          <w:numId w:val="15"/>
        </w:numPr>
        <w:spacing w:after="0" w:line="240" w:lineRule="auto"/>
        <w:ind w:left="851" w:hanging="284"/>
        <w:jc w:val="both"/>
        <w:rPr>
          <w:rFonts w:cstheme="minorHAnsi"/>
        </w:rPr>
      </w:pPr>
      <w:r w:rsidRPr="00264C24">
        <w:rPr>
          <w:rFonts w:cstheme="minorHAnsi"/>
        </w:rPr>
        <w:t>powierzchnia użytkowa:</w:t>
      </w:r>
      <w:r w:rsidRPr="00264C24">
        <w:rPr>
          <w:rFonts w:cstheme="minorHAnsi"/>
        </w:rPr>
        <w:tab/>
        <w:t xml:space="preserve">    5</w:t>
      </w:r>
      <w:r w:rsidR="00000EB0">
        <w:rPr>
          <w:rFonts w:cstheme="minorHAnsi"/>
        </w:rPr>
        <w:t xml:space="preserve"> </w:t>
      </w:r>
      <w:r w:rsidRPr="00264C24">
        <w:rPr>
          <w:rFonts w:cstheme="minorHAnsi"/>
        </w:rPr>
        <w:t>468,00 m</w:t>
      </w:r>
      <w:r w:rsidRPr="00264C24">
        <w:rPr>
          <w:rFonts w:cstheme="minorHAnsi"/>
          <w:vertAlign w:val="superscript"/>
        </w:rPr>
        <w:t>2</w:t>
      </w:r>
      <w:r w:rsidRPr="00264C24">
        <w:rPr>
          <w:rFonts w:cstheme="minorHAnsi"/>
        </w:rPr>
        <w:t>,</w:t>
      </w:r>
    </w:p>
    <w:p w14:paraId="776E1D86" w14:textId="0C814FB6" w:rsidR="00EA0D86" w:rsidRPr="00264C24" w:rsidRDefault="00EA0D86" w:rsidP="003E65DD">
      <w:pPr>
        <w:spacing w:after="0" w:line="240" w:lineRule="auto"/>
        <w:ind w:firstLine="567"/>
        <w:jc w:val="both"/>
        <w:rPr>
          <w:rFonts w:cstheme="minorHAnsi"/>
        </w:rPr>
      </w:pPr>
      <w:r w:rsidRPr="00264C24">
        <w:rPr>
          <w:rFonts w:cstheme="minorHAnsi"/>
        </w:rPr>
        <w:t>Budynek oraz teren będą dozorowane.</w:t>
      </w:r>
    </w:p>
    <w:p w14:paraId="7AE86292" w14:textId="3A1ED84A" w:rsidR="00BF5A59" w:rsidRPr="00264C24" w:rsidRDefault="00BF5A59" w:rsidP="002C06B8">
      <w:pPr>
        <w:numPr>
          <w:ilvl w:val="0"/>
          <w:numId w:val="26"/>
        </w:numPr>
        <w:spacing w:after="0" w:line="240" w:lineRule="auto"/>
        <w:ind w:left="567"/>
        <w:jc w:val="both"/>
        <w:rPr>
          <w:rFonts w:cstheme="minorHAnsi"/>
        </w:rPr>
      </w:pPr>
      <w:r w:rsidRPr="00264C24">
        <w:rPr>
          <w:rFonts w:cstheme="minorHAnsi"/>
          <w:b/>
          <w:bCs/>
        </w:rPr>
        <w:t>Galeria wraz z łącznikiem pasażerskim</w:t>
      </w:r>
      <w:r w:rsidRPr="00264C24">
        <w:rPr>
          <w:rFonts w:cstheme="minorHAnsi"/>
        </w:rPr>
        <w:t xml:space="preserve"> jest połączeniem budynku terminalu z promem. Umożliwia przejścia pasażerom bezpośrednio z promu do budynku i odwrotnie. Galeria dochodzi prostopadle do zachodniej ściany budynku terminalu na wysokości trzeciego piętra o konstrukcji wzniesionej na słupach ponad placami manewrowymi. Dodatkowo wyposażona jest w dwie zewnętrzne klatki schodów ewakuacyjnych. Dane eksploatacyjne galerii:</w:t>
      </w:r>
    </w:p>
    <w:p w14:paraId="401A6CEE" w14:textId="501EB6ED" w:rsidR="00BF5A59" w:rsidRPr="00B5562D" w:rsidRDefault="00BF5A59" w:rsidP="002C06B8">
      <w:pPr>
        <w:pStyle w:val="Akapitzlist"/>
        <w:numPr>
          <w:ilvl w:val="0"/>
          <w:numId w:val="17"/>
        </w:numPr>
        <w:suppressAutoHyphens/>
        <w:spacing w:after="0" w:line="240" w:lineRule="auto"/>
        <w:ind w:left="993" w:hanging="284"/>
        <w:contextualSpacing w:val="0"/>
        <w:jc w:val="both"/>
        <w:rPr>
          <w:rFonts w:cstheme="minorHAnsi"/>
        </w:rPr>
      </w:pPr>
      <w:bookmarkStart w:id="16" w:name="_Hlk54025718"/>
      <w:r w:rsidRPr="00B5562D">
        <w:rPr>
          <w:rFonts w:cstheme="minorHAnsi"/>
        </w:rPr>
        <w:t xml:space="preserve">powierzchnia zabudowy: </w:t>
      </w:r>
      <w:r w:rsidRPr="00B5562D">
        <w:rPr>
          <w:rFonts w:cstheme="minorHAnsi"/>
        </w:rPr>
        <w:tab/>
      </w:r>
      <w:r w:rsidRPr="00B5562D">
        <w:rPr>
          <w:rFonts w:cstheme="minorHAnsi"/>
        </w:rPr>
        <w:tab/>
        <w:t>1</w:t>
      </w:r>
      <w:r w:rsidR="00B23067">
        <w:rPr>
          <w:rFonts w:cstheme="minorHAnsi"/>
        </w:rPr>
        <w:t xml:space="preserve"> </w:t>
      </w:r>
      <w:r w:rsidRPr="00B5562D">
        <w:rPr>
          <w:rFonts w:cstheme="minorHAnsi"/>
        </w:rPr>
        <w:t>076,00 m</w:t>
      </w:r>
      <w:r w:rsidRPr="00B5562D">
        <w:rPr>
          <w:rFonts w:cstheme="minorHAnsi"/>
          <w:vertAlign w:val="superscript"/>
        </w:rPr>
        <w:t>2</w:t>
      </w:r>
      <w:r w:rsidRPr="00B5562D">
        <w:rPr>
          <w:rFonts w:cstheme="minorHAnsi"/>
        </w:rPr>
        <w:t xml:space="preserve">, </w:t>
      </w:r>
    </w:p>
    <w:p w14:paraId="50D1C3E5" w14:textId="455C72F2" w:rsidR="00BF5A59" w:rsidRPr="008E7DD5" w:rsidRDefault="00BF5A59" w:rsidP="002C06B8">
      <w:pPr>
        <w:pStyle w:val="Akapitzlist"/>
        <w:numPr>
          <w:ilvl w:val="0"/>
          <w:numId w:val="17"/>
        </w:numPr>
        <w:suppressAutoHyphens/>
        <w:spacing w:after="0" w:line="240" w:lineRule="auto"/>
        <w:ind w:left="993" w:hanging="284"/>
        <w:contextualSpacing w:val="0"/>
        <w:jc w:val="both"/>
        <w:rPr>
          <w:rFonts w:cstheme="minorHAnsi"/>
        </w:rPr>
      </w:pPr>
      <w:r w:rsidRPr="00283B8E">
        <w:rPr>
          <w:rFonts w:cstheme="minorHAnsi"/>
        </w:rPr>
        <w:t xml:space="preserve">kubatura: </w:t>
      </w:r>
      <w:r w:rsidRPr="00283B8E">
        <w:rPr>
          <w:rFonts w:cstheme="minorHAnsi"/>
        </w:rPr>
        <w:tab/>
      </w:r>
      <w:r w:rsidRPr="00283B8E">
        <w:rPr>
          <w:rFonts w:cstheme="minorHAnsi"/>
        </w:rPr>
        <w:tab/>
      </w:r>
      <w:r w:rsidRPr="00283B8E">
        <w:rPr>
          <w:rFonts w:cstheme="minorHAnsi"/>
        </w:rPr>
        <w:tab/>
      </w:r>
      <w:r w:rsidRPr="00283B8E">
        <w:rPr>
          <w:rFonts w:cstheme="minorHAnsi"/>
        </w:rPr>
        <w:tab/>
        <w:t>3</w:t>
      </w:r>
      <w:r w:rsidR="00B23067">
        <w:rPr>
          <w:rFonts w:cstheme="minorHAnsi"/>
        </w:rPr>
        <w:t xml:space="preserve"> </w:t>
      </w:r>
      <w:r w:rsidRPr="00283B8E">
        <w:rPr>
          <w:rFonts w:cstheme="minorHAnsi"/>
        </w:rPr>
        <w:t>553,50 m</w:t>
      </w:r>
      <w:r w:rsidRPr="00283B8E">
        <w:rPr>
          <w:rFonts w:cstheme="minorHAnsi"/>
          <w:vertAlign w:val="superscript"/>
        </w:rPr>
        <w:t>3</w:t>
      </w:r>
      <w:r w:rsidRPr="008E7DD5">
        <w:rPr>
          <w:rFonts w:cstheme="minorHAnsi"/>
        </w:rPr>
        <w:t xml:space="preserve">, </w:t>
      </w:r>
    </w:p>
    <w:p w14:paraId="1A551571" w14:textId="77777777" w:rsidR="00BF5A59" w:rsidRPr="00264C24" w:rsidRDefault="00BF5A59" w:rsidP="002C06B8">
      <w:pPr>
        <w:pStyle w:val="Akapitzlist"/>
        <w:numPr>
          <w:ilvl w:val="0"/>
          <w:numId w:val="17"/>
        </w:numPr>
        <w:suppressAutoHyphens/>
        <w:spacing w:after="0" w:line="240" w:lineRule="auto"/>
        <w:ind w:left="993" w:hanging="284"/>
        <w:contextualSpacing w:val="0"/>
        <w:jc w:val="both"/>
        <w:rPr>
          <w:rFonts w:cstheme="minorHAnsi"/>
        </w:rPr>
      </w:pPr>
      <w:r w:rsidRPr="00264C24">
        <w:rPr>
          <w:rFonts w:cstheme="minorHAnsi"/>
        </w:rPr>
        <w:t>powierzchnia użytkowa:</w:t>
      </w:r>
      <w:r w:rsidRPr="00264C24">
        <w:rPr>
          <w:rFonts w:cstheme="minorHAnsi"/>
        </w:rPr>
        <w:tab/>
        <w:t xml:space="preserve">   </w:t>
      </w:r>
      <w:r w:rsidRPr="00264C24">
        <w:rPr>
          <w:rFonts w:cstheme="minorHAnsi"/>
        </w:rPr>
        <w:tab/>
        <w:t xml:space="preserve">   963,70 m</w:t>
      </w:r>
      <w:r w:rsidRPr="00264C24">
        <w:rPr>
          <w:rFonts w:cstheme="minorHAnsi"/>
          <w:vertAlign w:val="superscript"/>
        </w:rPr>
        <w:t>2</w:t>
      </w:r>
      <w:r w:rsidRPr="00264C24">
        <w:rPr>
          <w:rFonts w:cstheme="minorHAnsi"/>
        </w:rPr>
        <w:t xml:space="preserve">, </w:t>
      </w:r>
    </w:p>
    <w:p w14:paraId="4D243D15" w14:textId="77777777" w:rsidR="00BF5A59" w:rsidRPr="00264C24" w:rsidRDefault="00BF5A59" w:rsidP="002C06B8">
      <w:pPr>
        <w:pStyle w:val="Akapitzlist"/>
        <w:numPr>
          <w:ilvl w:val="0"/>
          <w:numId w:val="17"/>
        </w:numPr>
        <w:suppressAutoHyphens/>
        <w:spacing w:after="0" w:line="240" w:lineRule="auto"/>
        <w:ind w:left="993" w:hanging="284"/>
        <w:contextualSpacing w:val="0"/>
        <w:jc w:val="both"/>
        <w:rPr>
          <w:rFonts w:cstheme="minorHAnsi"/>
        </w:rPr>
      </w:pPr>
      <w:r w:rsidRPr="00264C24">
        <w:rPr>
          <w:rFonts w:cstheme="minorHAnsi"/>
        </w:rPr>
        <w:t>długość galerii:</w:t>
      </w:r>
      <w:r w:rsidRPr="00264C24">
        <w:rPr>
          <w:rFonts w:cstheme="minorHAnsi"/>
        </w:rPr>
        <w:tab/>
      </w:r>
      <w:r w:rsidRPr="00264C24">
        <w:rPr>
          <w:rFonts w:cstheme="minorHAnsi"/>
        </w:rPr>
        <w:tab/>
        <w:t xml:space="preserve">   </w:t>
      </w:r>
      <w:r w:rsidRPr="00264C24">
        <w:rPr>
          <w:rFonts w:cstheme="minorHAnsi"/>
        </w:rPr>
        <w:tab/>
        <w:t xml:space="preserve">    247,35 m, </w:t>
      </w:r>
    </w:p>
    <w:p w14:paraId="02482ED7" w14:textId="39DC9CA2" w:rsidR="00BF5A59" w:rsidRPr="00264C24" w:rsidRDefault="00BF5A59" w:rsidP="002C06B8">
      <w:pPr>
        <w:pStyle w:val="Akapitzlist"/>
        <w:numPr>
          <w:ilvl w:val="0"/>
          <w:numId w:val="17"/>
        </w:numPr>
        <w:suppressAutoHyphens/>
        <w:spacing w:after="0" w:line="240" w:lineRule="auto"/>
        <w:ind w:left="993" w:hanging="284"/>
        <w:contextualSpacing w:val="0"/>
        <w:jc w:val="both"/>
        <w:rPr>
          <w:rFonts w:cstheme="minorHAnsi"/>
        </w:rPr>
      </w:pPr>
      <w:r w:rsidRPr="00264C24">
        <w:rPr>
          <w:rFonts w:cstheme="minorHAnsi"/>
        </w:rPr>
        <w:t xml:space="preserve">wysokość przejścia w świetle: </w:t>
      </w:r>
      <w:r w:rsidRPr="00264C24">
        <w:rPr>
          <w:rFonts w:cstheme="minorHAnsi"/>
        </w:rPr>
        <w:tab/>
        <w:t xml:space="preserve">        2</w:t>
      </w:r>
      <w:r w:rsidR="00B23067">
        <w:rPr>
          <w:rFonts w:cstheme="minorHAnsi"/>
        </w:rPr>
        <w:t>,</w:t>
      </w:r>
      <w:r w:rsidRPr="00264C24">
        <w:rPr>
          <w:rFonts w:cstheme="minorHAnsi"/>
        </w:rPr>
        <w:t xml:space="preserve">72 m, </w:t>
      </w:r>
    </w:p>
    <w:bookmarkEnd w:id="16"/>
    <w:p w14:paraId="2639AA46" w14:textId="77777777" w:rsidR="00BF5A59" w:rsidRPr="00264C24" w:rsidRDefault="00BF5A59" w:rsidP="00102956">
      <w:pPr>
        <w:spacing w:after="0" w:line="240" w:lineRule="auto"/>
        <w:ind w:left="567"/>
        <w:jc w:val="both"/>
        <w:rPr>
          <w:rFonts w:cstheme="minorHAnsi"/>
        </w:rPr>
      </w:pPr>
      <w:r w:rsidRPr="00264C24">
        <w:rPr>
          <w:rFonts w:cstheme="minorHAnsi"/>
        </w:rPr>
        <w:t>Łącznik pasażerski jest ruchomym pomostem przemieszczającym się po torowisku wzdłuż nabrzeża oraz posiada ruchome korytarze pozwalające dopasować wysokość wyjścia do poziomu wejścia pasażerskiego na statek. Urządzenie obsługuje zakres wysokości od 11,7 m do 20,7 m nad rzędną 0.</w:t>
      </w:r>
    </w:p>
    <w:p w14:paraId="0D4613CE" w14:textId="77777777" w:rsidR="00BF5A59" w:rsidRPr="00264C24" w:rsidRDefault="00BF5A59" w:rsidP="002C06B8">
      <w:pPr>
        <w:numPr>
          <w:ilvl w:val="0"/>
          <w:numId w:val="26"/>
        </w:numPr>
        <w:spacing w:after="0" w:line="240" w:lineRule="auto"/>
        <w:ind w:left="567"/>
        <w:jc w:val="both"/>
        <w:rPr>
          <w:rFonts w:cstheme="minorHAnsi"/>
        </w:rPr>
      </w:pPr>
      <w:r w:rsidRPr="00264C24">
        <w:rPr>
          <w:rFonts w:cstheme="minorHAnsi"/>
          <w:b/>
          <w:bCs/>
        </w:rPr>
        <w:t xml:space="preserve">Magazyn </w:t>
      </w:r>
      <w:r w:rsidRPr="00264C24">
        <w:rPr>
          <w:rFonts w:cstheme="minorHAnsi"/>
        </w:rPr>
        <w:t>umożliwia połączenie wszystkich funkcji związanych z obsługą placów postojowych, bramy wjazdowo-wyjazdowej General Cargo/</w:t>
      </w:r>
      <w:proofErr w:type="spellStart"/>
      <w:r w:rsidRPr="00264C24">
        <w:rPr>
          <w:rFonts w:cstheme="minorHAnsi"/>
        </w:rPr>
        <w:t>Intermodal</w:t>
      </w:r>
      <w:proofErr w:type="spellEnd"/>
      <w:r w:rsidRPr="00264C24">
        <w:rPr>
          <w:rFonts w:cstheme="minorHAnsi"/>
        </w:rPr>
        <w:t xml:space="preserve">, obsługą i naprawą placowych pojazdów i czasowego składowania magazynowego oraz stanowiska garażowego. Dane eksploatacyjne: </w:t>
      </w:r>
    </w:p>
    <w:p w14:paraId="54727E2E" w14:textId="5F71C50C" w:rsidR="00BF5A59" w:rsidRPr="00264C24" w:rsidRDefault="00BF5A59" w:rsidP="002C06B8">
      <w:pPr>
        <w:pStyle w:val="Akapitzlist"/>
        <w:numPr>
          <w:ilvl w:val="0"/>
          <w:numId w:val="19"/>
        </w:numPr>
        <w:suppressAutoHyphens/>
        <w:spacing w:after="0" w:line="240" w:lineRule="auto"/>
        <w:ind w:left="993" w:hanging="284"/>
        <w:contextualSpacing w:val="0"/>
        <w:jc w:val="both"/>
        <w:rPr>
          <w:rFonts w:cstheme="minorHAnsi"/>
        </w:rPr>
      </w:pPr>
      <w:r w:rsidRPr="00264C24">
        <w:rPr>
          <w:rFonts w:cstheme="minorHAnsi"/>
        </w:rPr>
        <w:t xml:space="preserve">powierzchnia zabudowy: </w:t>
      </w:r>
      <w:r w:rsidRPr="00264C24">
        <w:rPr>
          <w:rFonts w:cstheme="minorHAnsi"/>
        </w:rPr>
        <w:tab/>
      </w:r>
      <w:r w:rsidR="00767F44" w:rsidRPr="00264C24">
        <w:rPr>
          <w:rFonts w:cstheme="minorHAnsi"/>
        </w:rPr>
        <w:tab/>
      </w:r>
      <w:r w:rsidRPr="00264C24">
        <w:rPr>
          <w:rFonts w:cstheme="minorHAnsi"/>
        </w:rPr>
        <w:t>1</w:t>
      </w:r>
      <w:r w:rsidR="007D5A7A">
        <w:rPr>
          <w:rFonts w:cstheme="minorHAnsi"/>
        </w:rPr>
        <w:t xml:space="preserve"> </w:t>
      </w:r>
      <w:r w:rsidRPr="00264C24">
        <w:rPr>
          <w:rFonts w:cstheme="minorHAnsi"/>
        </w:rPr>
        <w:t>054,00 m</w:t>
      </w:r>
      <w:r w:rsidRPr="00264C24">
        <w:rPr>
          <w:rFonts w:cstheme="minorHAnsi"/>
          <w:vertAlign w:val="superscript"/>
        </w:rPr>
        <w:t>2</w:t>
      </w:r>
      <w:r w:rsidRPr="00264C24">
        <w:rPr>
          <w:rFonts w:cstheme="minorHAnsi"/>
        </w:rPr>
        <w:t xml:space="preserve">, </w:t>
      </w:r>
    </w:p>
    <w:p w14:paraId="475F9B54" w14:textId="2AA1412A" w:rsidR="00BF5A59" w:rsidRPr="00264C24" w:rsidRDefault="00BF5A59" w:rsidP="002C06B8">
      <w:pPr>
        <w:pStyle w:val="Akapitzlist"/>
        <w:numPr>
          <w:ilvl w:val="0"/>
          <w:numId w:val="19"/>
        </w:numPr>
        <w:suppressAutoHyphens/>
        <w:spacing w:after="0" w:line="240" w:lineRule="auto"/>
        <w:ind w:left="993" w:hanging="284"/>
        <w:contextualSpacing w:val="0"/>
        <w:jc w:val="both"/>
        <w:rPr>
          <w:rFonts w:cstheme="minorHAnsi"/>
        </w:rPr>
      </w:pPr>
      <w:r w:rsidRPr="00264C24">
        <w:rPr>
          <w:rFonts w:cstheme="minorHAnsi"/>
        </w:rPr>
        <w:t xml:space="preserve">kubatura: </w:t>
      </w:r>
      <w:r w:rsidRPr="00264C24">
        <w:rPr>
          <w:rFonts w:cstheme="minorHAnsi"/>
        </w:rPr>
        <w:tab/>
      </w:r>
      <w:r w:rsidRPr="00264C24">
        <w:rPr>
          <w:rFonts w:cstheme="minorHAnsi"/>
        </w:rPr>
        <w:tab/>
      </w:r>
      <w:r w:rsidRPr="00264C24">
        <w:rPr>
          <w:rFonts w:cstheme="minorHAnsi"/>
        </w:rPr>
        <w:tab/>
      </w:r>
      <w:r w:rsidR="00767F44" w:rsidRPr="00264C24">
        <w:rPr>
          <w:rFonts w:cstheme="minorHAnsi"/>
        </w:rPr>
        <w:tab/>
      </w:r>
      <w:r w:rsidRPr="00264C24">
        <w:rPr>
          <w:rFonts w:cstheme="minorHAnsi"/>
        </w:rPr>
        <w:t>7</w:t>
      </w:r>
      <w:r w:rsidR="007D5A7A">
        <w:rPr>
          <w:rFonts w:cstheme="minorHAnsi"/>
        </w:rPr>
        <w:t xml:space="preserve"> </w:t>
      </w:r>
      <w:r w:rsidRPr="00264C24">
        <w:rPr>
          <w:rFonts w:cstheme="minorHAnsi"/>
        </w:rPr>
        <w:t>480,00 m</w:t>
      </w:r>
      <w:r w:rsidRPr="00264C24">
        <w:rPr>
          <w:rFonts w:cstheme="minorHAnsi"/>
          <w:vertAlign w:val="superscript"/>
        </w:rPr>
        <w:t>3</w:t>
      </w:r>
      <w:r w:rsidRPr="00264C24">
        <w:rPr>
          <w:rFonts w:cstheme="minorHAnsi"/>
        </w:rPr>
        <w:t xml:space="preserve">, </w:t>
      </w:r>
    </w:p>
    <w:p w14:paraId="39D6BF95" w14:textId="4C34DFAD" w:rsidR="00BF5A59" w:rsidRPr="00264C24" w:rsidRDefault="00BF5A59" w:rsidP="002C06B8">
      <w:pPr>
        <w:pStyle w:val="Akapitzlist"/>
        <w:numPr>
          <w:ilvl w:val="0"/>
          <w:numId w:val="19"/>
        </w:numPr>
        <w:suppressAutoHyphens/>
        <w:spacing w:after="0" w:line="240" w:lineRule="auto"/>
        <w:ind w:left="993" w:hanging="284"/>
        <w:contextualSpacing w:val="0"/>
        <w:jc w:val="both"/>
        <w:rPr>
          <w:rFonts w:cstheme="minorHAnsi"/>
        </w:rPr>
      </w:pPr>
      <w:r w:rsidRPr="00264C24">
        <w:rPr>
          <w:rFonts w:cstheme="minorHAnsi"/>
        </w:rPr>
        <w:t>powierzchnia użytkowa:</w:t>
      </w:r>
      <w:r w:rsidRPr="00264C24">
        <w:rPr>
          <w:rFonts w:cstheme="minorHAnsi"/>
        </w:rPr>
        <w:tab/>
      </w:r>
      <w:r w:rsidR="00767F44" w:rsidRPr="00264C24">
        <w:rPr>
          <w:rFonts w:cstheme="minorHAnsi"/>
        </w:rPr>
        <w:tab/>
      </w:r>
      <w:r w:rsidRPr="00264C24">
        <w:rPr>
          <w:rFonts w:cstheme="minorHAnsi"/>
        </w:rPr>
        <w:t xml:space="preserve">   872,25 m</w:t>
      </w:r>
      <w:r w:rsidRPr="00264C24">
        <w:rPr>
          <w:rFonts w:cstheme="minorHAnsi"/>
          <w:vertAlign w:val="superscript"/>
        </w:rPr>
        <w:t>2</w:t>
      </w:r>
      <w:r w:rsidRPr="00264C24">
        <w:rPr>
          <w:rFonts w:cstheme="minorHAnsi"/>
        </w:rPr>
        <w:t xml:space="preserve">, </w:t>
      </w:r>
    </w:p>
    <w:p w14:paraId="7E807757" w14:textId="77777777" w:rsidR="00BF5A59" w:rsidRPr="00264C24" w:rsidRDefault="00BF5A59" w:rsidP="002C06B8">
      <w:pPr>
        <w:pStyle w:val="Akapitzlist"/>
        <w:numPr>
          <w:ilvl w:val="0"/>
          <w:numId w:val="19"/>
        </w:numPr>
        <w:suppressAutoHyphens/>
        <w:spacing w:after="0" w:line="240" w:lineRule="auto"/>
        <w:ind w:left="993" w:hanging="284"/>
        <w:contextualSpacing w:val="0"/>
        <w:jc w:val="both"/>
        <w:rPr>
          <w:rFonts w:cstheme="minorHAnsi"/>
        </w:rPr>
      </w:pPr>
      <w:r w:rsidRPr="00264C24">
        <w:rPr>
          <w:rFonts w:cstheme="minorHAnsi"/>
        </w:rPr>
        <w:t>wysokość magazynu;</w:t>
      </w:r>
      <w:r w:rsidRPr="00264C24">
        <w:rPr>
          <w:rFonts w:cstheme="minorHAnsi"/>
        </w:rPr>
        <w:tab/>
        <w:t xml:space="preserve">       </w:t>
      </w:r>
      <w:r w:rsidRPr="00264C24">
        <w:rPr>
          <w:rFonts w:cstheme="minorHAnsi"/>
        </w:rPr>
        <w:tab/>
        <w:t xml:space="preserve">       7,00 m,</w:t>
      </w:r>
    </w:p>
    <w:p w14:paraId="216F37FF" w14:textId="77777777" w:rsidR="00BF5A59" w:rsidRPr="00264C24" w:rsidRDefault="00BF5A59" w:rsidP="00102956">
      <w:pPr>
        <w:spacing w:after="0" w:line="240" w:lineRule="auto"/>
        <w:ind w:left="567"/>
        <w:jc w:val="both"/>
        <w:rPr>
          <w:rFonts w:cstheme="minorHAnsi"/>
        </w:rPr>
      </w:pPr>
      <w:r w:rsidRPr="00264C24">
        <w:rPr>
          <w:rFonts w:cstheme="minorHAnsi"/>
        </w:rPr>
        <w:t xml:space="preserve">Powierzchnię magazynu podzielono funkcjonalnie na trzy obszary: </w:t>
      </w:r>
    </w:p>
    <w:p w14:paraId="42C400FC" w14:textId="3D5CCAB6" w:rsidR="00BF5A59" w:rsidRPr="00264C24" w:rsidRDefault="00BF5A59" w:rsidP="002C06B8">
      <w:pPr>
        <w:pStyle w:val="Akapitzlist"/>
        <w:numPr>
          <w:ilvl w:val="0"/>
          <w:numId w:val="18"/>
        </w:numPr>
        <w:suppressAutoHyphens/>
        <w:spacing w:after="0" w:line="240" w:lineRule="auto"/>
        <w:ind w:left="993" w:hanging="284"/>
        <w:contextualSpacing w:val="0"/>
        <w:jc w:val="both"/>
        <w:rPr>
          <w:rFonts w:cstheme="minorHAnsi"/>
        </w:rPr>
      </w:pPr>
      <w:r w:rsidRPr="00264C24">
        <w:rPr>
          <w:rFonts w:cstheme="minorHAnsi"/>
        </w:rPr>
        <w:t xml:space="preserve">przejazdową część hali dedykowaną wyłącznie dla Izby </w:t>
      </w:r>
      <w:proofErr w:type="spellStart"/>
      <w:r w:rsidRPr="00264C24">
        <w:rPr>
          <w:rFonts w:cstheme="minorHAnsi"/>
        </w:rPr>
        <w:t>Administracyjno</w:t>
      </w:r>
      <w:proofErr w:type="spellEnd"/>
      <w:r w:rsidR="00102956" w:rsidRPr="00264C24">
        <w:rPr>
          <w:rFonts w:cstheme="minorHAnsi"/>
        </w:rPr>
        <w:t xml:space="preserve"> </w:t>
      </w:r>
      <w:r w:rsidRPr="00264C24">
        <w:rPr>
          <w:rFonts w:cstheme="minorHAnsi"/>
        </w:rPr>
        <w:t xml:space="preserve">Skarbowej </w:t>
      </w:r>
      <w:r w:rsidR="00102956" w:rsidRPr="00264C24">
        <w:rPr>
          <w:rFonts w:cstheme="minorHAnsi"/>
        </w:rPr>
        <w:t xml:space="preserve">                             </w:t>
      </w:r>
      <w:r w:rsidRPr="00264C24">
        <w:rPr>
          <w:rFonts w:cstheme="minorHAnsi"/>
        </w:rPr>
        <w:t>o powierzchni 194,80 m</w:t>
      </w:r>
      <w:r w:rsidRPr="00264C24">
        <w:rPr>
          <w:rFonts w:cstheme="minorHAnsi"/>
          <w:vertAlign w:val="superscript"/>
        </w:rPr>
        <w:t>2</w:t>
      </w:r>
      <w:r w:rsidRPr="00264C24">
        <w:rPr>
          <w:rFonts w:cstheme="minorHAnsi"/>
        </w:rPr>
        <w:t xml:space="preserve"> zawierającą kanał oraz stalową „zwyżkę” do kontroli pojazdów ciężarowych, </w:t>
      </w:r>
    </w:p>
    <w:p w14:paraId="7466AB18" w14:textId="074DC001" w:rsidR="00BF5A59" w:rsidRPr="00264C24" w:rsidRDefault="00BF5A59" w:rsidP="002C06B8">
      <w:pPr>
        <w:pStyle w:val="Akapitzlist"/>
        <w:numPr>
          <w:ilvl w:val="0"/>
          <w:numId w:val="18"/>
        </w:numPr>
        <w:suppressAutoHyphens/>
        <w:spacing w:after="0" w:line="240" w:lineRule="auto"/>
        <w:ind w:left="993" w:hanging="284"/>
        <w:contextualSpacing w:val="0"/>
        <w:jc w:val="both"/>
        <w:rPr>
          <w:rFonts w:cstheme="minorHAnsi"/>
        </w:rPr>
      </w:pPr>
      <w:r w:rsidRPr="00264C24">
        <w:rPr>
          <w:rFonts w:cstheme="minorHAnsi"/>
        </w:rPr>
        <w:t>część hali dedykowan</w:t>
      </w:r>
      <w:r w:rsidR="003A692A">
        <w:rPr>
          <w:rFonts w:cstheme="minorHAnsi"/>
        </w:rPr>
        <w:t>ą</w:t>
      </w:r>
      <w:r w:rsidRPr="00264C24">
        <w:rPr>
          <w:rFonts w:cstheme="minorHAnsi"/>
        </w:rPr>
        <w:t xml:space="preserve"> dla </w:t>
      </w:r>
      <w:r w:rsidR="00243C99" w:rsidRPr="00264C24">
        <w:rPr>
          <w:rFonts w:cstheme="minorHAnsi"/>
        </w:rPr>
        <w:t>Przewoźnika</w:t>
      </w:r>
      <w:r w:rsidRPr="00264C24">
        <w:rPr>
          <w:rFonts w:cstheme="minorHAnsi"/>
        </w:rPr>
        <w:t xml:space="preserve"> promowego o powierzchni 293,50 m</w:t>
      </w:r>
      <w:r w:rsidRPr="00264C24">
        <w:rPr>
          <w:rFonts w:cstheme="minorHAnsi"/>
          <w:vertAlign w:val="superscript"/>
        </w:rPr>
        <w:t>2</w:t>
      </w:r>
      <w:r w:rsidRPr="00264C24">
        <w:rPr>
          <w:rFonts w:cstheme="minorHAnsi"/>
        </w:rPr>
        <w:t xml:space="preserve"> </w:t>
      </w:r>
      <w:r w:rsidR="00E506A3" w:rsidRPr="00264C24">
        <w:rPr>
          <w:rFonts w:cstheme="minorHAnsi"/>
        </w:rPr>
        <w:t xml:space="preserve">mogącą </w:t>
      </w:r>
      <w:r w:rsidRPr="00264C24">
        <w:rPr>
          <w:rFonts w:cstheme="minorHAnsi"/>
        </w:rPr>
        <w:t>pełni</w:t>
      </w:r>
      <w:r w:rsidR="00E506A3" w:rsidRPr="00264C24">
        <w:rPr>
          <w:rFonts w:cstheme="minorHAnsi"/>
        </w:rPr>
        <w:t>ć</w:t>
      </w:r>
      <w:r w:rsidRPr="00264C24">
        <w:rPr>
          <w:rFonts w:cstheme="minorHAnsi"/>
        </w:rPr>
        <w:t xml:space="preserve"> również funkcję garażu dla sprzętu zmechanizowanego używanego na terenie terminalu, </w:t>
      </w:r>
    </w:p>
    <w:p w14:paraId="21BEB8F9" w14:textId="20FFFB9F" w:rsidR="00BF5A59" w:rsidRPr="00264C24" w:rsidRDefault="00BF5A59" w:rsidP="002C06B8">
      <w:pPr>
        <w:pStyle w:val="Akapitzlist"/>
        <w:numPr>
          <w:ilvl w:val="0"/>
          <w:numId w:val="18"/>
        </w:numPr>
        <w:suppressAutoHyphens/>
        <w:spacing w:after="0" w:line="240" w:lineRule="auto"/>
        <w:ind w:left="993" w:hanging="284"/>
        <w:contextualSpacing w:val="0"/>
        <w:jc w:val="both"/>
        <w:rPr>
          <w:rFonts w:cstheme="minorHAnsi"/>
        </w:rPr>
      </w:pPr>
      <w:r w:rsidRPr="00264C24">
        <w:rPr>
          <w:rFonts w:cstheme="minorHAnsi"/>
        </w:rPr>
        <w:t xml:space="preserve">sekcję magazynu dla </w:t>
      </w:r>
      <w:r w:rsidR="00243C99" w:rsidRPr="00264C24">
        <w:rPr>
          <w:rFonts w:cstheme="minorHAnsi"/>
        </w:rPr>
        <w:t>Przewoźnika</w:t>
      </w:r>
      <w:r w:rsidRPr="00264C24">
        <w:rPr>
          <w:rFonts w:cstheme="minorHAnsi"/>
        </w:rPr>
        <w:t xml:space="preserve"> promowego o powierzchni 153,30 m</w:t>
      </w:r>
      <w:r w:rsidRPr="00264C24">
        <w:rPr>
          <w:rFonts w:cstheme="minorHAnsi"/>
          <w:vertAlign w:val="superscript"/>
        </w:rPr>
        <w:t>2</w:t>
      </w:r>
      <w:r w:rsidRPr="00264C24">
        <w:rPr>
          <w:rFonts w:cstheme="minorHAnsi"/>
        </w:rPr>
        <w:t xml:space="preserve"> z przylegającą rampą przystosowaną do rozładunku samochodów ciężarowych zarówno od burty, jak i od tyłu pojazdu. Sekcja spełnia wymogi magazynu celnego, </w:t>
      </w:r>
    </w:p>
    <w:p w14:paraId="263A5CD4" w14:textId="55A72258" w:rsidR="004D33DA" w:rsidRPr="00264C24" w:rsidRDefault="004D33DA" w:rsidP="004D33DA">
      <w:pPr>
        <w:ind w:left="709"/>
        <w:jc w:val="both"/>
        <w:rPr>
          <w:rFonts w:cstheme="minorHAnsi"/>
        </w:rPr>
      </w:pPr>
      <w:bookmarkStart w:id="17" w:name="_Hlk54767139"/>
      <w:r w:rsidRPr="004D33DA">
        <w:lastRenderedPageBreak/>
        <w:t xml:space="preserve">Część biurowo-socjalną zlokalizowano w bezpośrednim sąsiedztwie bramy General Cargo/ </w:t>
      </w:r>
      <w:proofErr w:type="spellStart"/>
      <w:r w:rsidRPr="004D33DA">
        <w:t>Intermodal</w:t>
      </w:r>
      <w:proofErr w:type="spellEnd"/>
      <w:r w:rsidRPr="004D33DA">
        <w:t>, umożliwiając w ten sposób szybkie przekazywanie dokumentów przez kierowców przyjeżdżających/</w:t>
      </w:r>
      <w:r>
        <w:t xml:space="preserve"> </w:t>
      </w:r>
      <w:r w:rsidRPr="004D33DA">
        <w:t xml:space="preserve">wyjeżdżających z placu z pominięciem głównej części terminalu. Część biurowa posiada dobrą widoczność na plac i bramę oraz osobne wejście dla kierowców. </w:t>
      </w:r>
    </w:p>
    <w:bookmarkEnd w:id="17"/>
    <w:p w14:paraId="7F4CDB82" w14:textId="57BA15DC" w:rsidR="00BF5A59" w:rsidRPr="00264C24" w:rsidRDefault="00BF5A59" w:rsidP="00BF5A59">
      <w:pPr>
        <w:spacing w:after="0" w:line="240" w:lineRule="auto"/>
        <w:ind w:left="644"/>
        <w:jc w:val="both"/>
        <w:rPr>
          <w:rFonts w:cstheme="minorHAnsi"/>
        </w:rPr>
      </w:pPr>
      <w:r w:rsidRPr="00264C24">
        <w:rPr>
          <w:rFonts w:cstheme="minorHAnsi"/>
        </w:rPr>
        <w:t xml:space="preserve">Magazyn posiada cztery bramy segmentowe o szerokości 4 m i wysokości 5 m, które po otwarciu nie ograniczają miejsca wewnątrz budynku. </w:t>
      </w:r>
    </w:p>
    <w:p w14:paraId="01099D5C" w14:textId="06C29EBE" w:rsidR="00DA711A" w:rsidRPr="00264C24" w:rsidRDefault="00DA711A" w:rsidP="00DA711A">
      <w:pPr>
        <w:numPr>
          <w:ilvl w:val="0"/>
          <w:numId w:val="26"/>
        </w:numPr>
        <w:spacing w:after="0" w:line="240" w:lineRule="auto"/>
        <w:jc w:val="both"/>
        <w:rPr>
          <w:rFonts w:cstheme="minorHAnsi"/>
        </w:rPr>
      </w:pPr>
      <w:proofErr w:type="spellStart"/>
      <w:r w:rsidRPr="00264C24">
        <w:rPr>
          <w:rFonts w:cstheme="minorHAnsi"/>
          <w:b/>
          <w:bCs/>
        </w:rPr>
        <w:t>Fotoshooter</w:t>
      </w:r>
      <w:proofErr w:type="spellEnd"/>
      <w:r w:rsidRPr="00264C24">
        <w:rPr>
          <w:rFonts w:cstheme="minorHAnsi"/>
          <w:b/>
          <w:bCs/>
        </w:rPr>
        <w:t xml:space="preserve"> </w:t>
      </w:r>
      <w:r w:rsidRPr="00264C24">
        <w:rPr>
          <w:rFonts w:cstheme="minorHAnsi"/>
        </w:rPr>
        <w:t>– dwa bliźniacze obiekty, jeden przy budynku magazynu a drugi w pobliżu budynku terminalu. Jest przeznaczony do rejestrowania  (skanowania) stanu technicznego pojazdów wjeżdżających i wyjeżdżających z terenu terminala</w:t>
      </w:r>
      <w:r>
        <w:rPr>
          <w:rFonts w:cstheme="minorHAnsi"/>
        </w:rPr>
        <w:t xml:space="preserve"> </w:t>
      </w:r>
      <w:bookmarkStart w:id="18" w:name="_Hlk57124261"/>
      <w:r>
        <w:rPr>
          <w:rFonts w:cstheme="minorHAnsi"/>
        </w:rPr>
        <w:t>(uruchomienie</w:t>
      </w:r>
      <w:r w:rsidR="00FB6440">
        <w:rPr>
          <w:rFonts w:cstheme="minorHAnsi"/>
        </w:rPr>
        <w:t xml:space="preserve"> funkcji rejestracji</w:t>
      </w:r>
      <w:r>
        <w:rPr>
          <w:rFonts w:cstheme="minorHAnsi"/>
        </w:rPr>
        <w:t xml:space="preserve"> jest przewidziane w przypadku pokrywania przez przewoźników promowych kosztów instalacji urządzeń i systemu do rejestracji oraz kosztu obsługi)</w:t>
      </w:r>
      <w:r w:rsidRPr="00264C24">
        <w:rPr>
          <w:rFonts w:ascii="Arial" w:hAnsi="Arial" w:cs="Arial"/>
        </w:rPr>
        <w:t>.</w:t>
      </w:r>
      <w:r w:rsidRPr="00264C24">
        <w:rPr>
          <w:rFonts w:cstheme="minorHAnsi"/>
        </w:rPr>
        <w:t xml:space="preserve"> </w:t>
      </w:r>
      <w:bookmarkEnd w:id="18"/>
      <w:proofErr w:type="spellStart"/>
      <w:r w:rsidRPr="00264C24">
        <w:rPr>
          <w:rFonts w:cstheme="minorHAnsi"/>
        </w:rPr>
        <w:t>Fotoshooter</w:t>
      </w:r>
      <w:proofErr w:type="spellEnd"/>
      <w:r w:rsidRPr="00264C24">
        <w:rPr>
          <w:rFonts w:cstheme="minorHAnsi"/>
        </w:rPr>
        <w:t xml:space="preserve"> z racji na posadowienie na granicy terenu chronionego posiada po stronie zewnętrznej bramę segmentową zamykaną po załadunku promu. Dane eksploatacyjne:</w:t>
      </w:r>
    </w:p>
    <w:p w14:paraId="68E68572" w14:textId="77777777" w:rsidR="00DA711A" w:rsidRPr="00264C24" w:rsidRDefault="00DA711A" w:rsidP="00DA711A">
      <w:pPr>
        <w:pStyle w:val="Akapitzlist"/>
        <w:numPr>
          <w:ilvl w:val="0"/>
          <w:numId w:val="23"/>
        </w:numPr>
        <w:spacing w:after="0" w:line="240" w:lineRule="auto"/>
        <w:ind w:left="993" w:hanging="284"/>
        <w:jc w:val="both"/>
        <w:rPr>
          <w:rFonts w:cstheme="minorHAnsi"/>
        </w:rPr>
      </w:pPr>
      <w:r w:rsidRPr="00264C24">
        <w:rPr>
          <w:rFonts w:cstheme="minorHAnsi"/>
        </w:rPr>
        <w:t xml:space="preserve">powierzchnia zabudowy: </w:t>
      </w:r>
      <w:r w:rsidRPr="00264C24">
        <w:rPr>
          <w:rFonts w:cstheme="minorHAnsi"/>
        </w:rPr>
        <w:tab/>
        <w:t xml:space="preserve"> 101,40 m</w:t>
      </w:r>
      <w:r w:rsidRPr="00264C24">
        <w:rPr>
          <w:rFonts w:cstheme="minorHAnsi"/>
          <w:vertAlign w:val="superscript"/>
        </w:rPr>
        <w:t>2</w:t>
      </w:r>
      <w:r w:rsidRPr="00264C24">
        <w:rPr>
          <w:rFonts w:cstheme="minorHAnsi"/>
        </w:rPr>
        <w:t>,</w:t>
      </w:r>
    </w:p>
    <w:p w14:paraId="6E9A5B00" w14:textId="77777777" w:rsidR="00DA711A" w:rsidRPr="00264C24" w:rsidRDefault="00DA711A" w:rsidP="00DA711A">
      <w:pPr>
        <w:pStyle w:val="Akapitzlist"/>
        <w:numPr>
          <w:ilvl w:val="0"/>
          <w:numId w:val="23"/>
        </w:numPr>
        <w:spacing w:after="0" w:line="240" w:lineRule="auto"/>
        <w:ind w:left="993" w:hanging="284"/>
        <w:jc w:val="both"/>
        <w:rPr>
          <w:rFonts w:cstheme="minorHAnsi"/>
        </w:rPr>
      </w:pPr>
      <w:r w:rsidRPr="00264C24">
        <w:rPr>
          <w:rFonts w:cstheme="minorHAnsi"/>
        </w:rPr>
        <w:t xml:space="preserve">wysokość </w:t>
      </w:r>
      <w:r w:rsidRPr="00264C24">
        <w:rPr>
          <w:rFonts w:cstheme="minorHAnsi"/>
        </w:rPr>
        <w:tab/>
        <w:t xml:space="preserve">        </w:t>
      </w:r>
      <w:r w:rsidRPr="00264C24">
        <w:rPr>
          <w:rFonts w:cstheme="minorHAnsi"/>
        </w:rPr>
        <w:tab/>
        <w:t xml:space="preserve">     </w:t>
      </w:r>
      <w:r w:rsidRPr="00264C24">
        <w:rPr>
          <w:rFonts w:cstheme="minorHAnsi"/>
        </w:rPr>
        <w:tab/>
        <w:t xml:space="preserve">      8,50 m.</w:t>
      </w:r>
    </w:p>
    <w:p w14:paraId="54939D0C" w14:textId="4CCB8E60" w:rsidR="00BF5A59" w:rsidRPr="00264C24" w:rsidRDefault="00BF5A59" w:rsidP="002C06B8">
      <w:pPr>
        <w:numPr>
          <w:ilvl w:val="0"/>
          <w:numId w:val="26"/>
        </w:numPr>
        <w:spacing w:after="0" w:line="240" w:lineRule="auto"/>
        <w:jc w:val="both"/>
        <w:rPr>
          <w:rFonts w:cstheme="minorHAnsi"/>
        </w:rPr>
      </w:pPr>
      <w:r w:rsidRPr="00264C24">
        <w:rPr>
          <w:rFonts w:cstheme="minorHAnsi"/>
          <w:b/>
          <w:bCs/>
        </w:rPr>
        <w:t>Kiosk</w:t>
      </w:r>
      <w:r w:rsidR="00FF06A0">
        <w:rPr>
          <w:rFonts w:cstheme="minorHAnsi"/>
          <w:b/>
          <w:bCs/>
        </w:rPr>
        <w:t>i</w:t>
      </w:r>
      <w:r w:rsidRPr="00264C24">
        <w:rPr>
          <w:rFonts w:cstheme="minorHAnsi"/>
          <w:b/>
          <w:bCs/>
        </w:rPr>
        <w:t xml:space="preserve"> kontroln</w:t>
      </w:r>
      <w:r w:rsidR="00FF06A0">
        <w:rPr>
          <w:rFonts w:cstheme="minorHAnsi"/>
          <w:b/>
          <w:bCs/>
        </w:rPr>
        <w:t>e</w:t>
      </w:r>
      <w:r w:rsidRPr="00264C24">
        <w:rPr>
          <w:rFonts w:cstheme="minorHAnsi"/>
          <w:b/>
          <w:bCs/>
        </w:rPr>
        <w:t xml:space="preserve"> </w:t>
      </w:r>
      <w:proofErr w:type="spellStart"/>
      <w:r w:rsidRPr="00264C24">
        <w:rPr>
          <w:rFonts w:cstheme="minorHAnsi"/>
          <w:b/>
          <w:bCs/>
        </w:rPr>
        <w:t>check</w:t>
      </w:r>
      <w:proofErr w:type="spellEnd"/>
      <w:r w:rsidRPr="00264C24">
        <w:rPr>
          <w:rFonts w:cstheme="minorHAnsi"/>
          <w:b/>
          <w:bCs/>
        </w:rPr>
        <w:t>-in-out</w:t>
      </w:r>
      <w:r w:rsidRPr="00264C24">
        <w:rPr>
          <w:rFonts w:cstheme="minorHAnsi"/>
        </w:rPr>
        <w:t xml:space="preserve"> są obiektami modułowymi, zunifikowanymi zabezpieczonymi przed zniszczeniem barierami energochłonnymi do których doprowadzona jest instalacja elektryczna i teletechniczna. Do odprawy przeznaczonych jest 5 stanowisk, w tym trzy stanowiska dla samochodów osobowych (w tym jedno współdzielone z </w:t>
      </w:r>
      <w:proofErr w:type="spellStart"/>
      <w:r w:rsidRPr="00264C24">
        <w:rPr>
          <w:rFonts w:cstheme="minorHAnsi"/>
        </w:rPr>
        <w:t>Check</w:t>
      </w:r>
      <w:proofErr w:type="spellEnd"/>
      <w:r w:rsidRPr="00264C24">
        <w:rPr>
          <w:rFonts w:cstheme="minorHAnsi"/>
        </w:rPr>
        <w:t xml:space="preserve">-In samochodów ciężarowych) oraz dwa stanowiska obsługi manualnej dla samochodów ciężarowych oraz dodatkowy kiosk dla samochodów ciężarowych </w:t>
      </w:r>
      <w:proofErr w:type="spellStart"/>
      <w:r w:rsidRPr="00264C24">
        <w:rPr>
          <w:rFonts w:cstheme="minorHAnsi"/>
        </w:rPr>
        <w:t>unattended</w:t>
      </w:r>
      <w:proofErr w:type="spellEnd"/>
      <w:r w:rsidRPr="00264C24">
        <w:rPr>
          <w:rFonts w:cstheme="minorHAnsi"/>
        </w:rPr>
        <w:t xml:space="preserve">. W strefie wyjazdowej </w:t>
      </w:r>
      <w:proofErr w:type="spellStart"/>
      <w:r w:rsidRPr="00264C24">
        <w:rPr>
          <w:rFonts w:cstheme="minorHAnsi"/>
        </w:rPr>
        <w:t>Check</w:t>
      </w:r>
      <w:proofErr w:type="spellEnd"/>
      <w:r w:rsidRPr="00264C24">
        <w:rPr>
          <w:rFonts w:cstheme="minorHAnsi"/>
        </w:rPr>
        <w:t xml:space="preserve">-out zamontowano jeden kiosk dla samochodów osobowych oraz jeden dla samochodów ciężarowych. Bramki </w:t>
      </w:r>
      <w:proofErr w:type="spellStart"/>
      <w:r w:rsidRPr="00264C24">
        <w:rPr>
          <w:rFonts w:cstheme="minorHAnsi"/>
        </w:rPr>
        <w:t>Check</w:t>
      </w:r>
      <w:proofErr w:type="spellEnd"/>
      <w:r w:rsidRPr="00264C24">
        <w:rPr>
          <w:rFonts w:cstheme="minorHAnsi"/>
        </w:rPr>
        <w:t>-In dostosowane są do obsługi manualnej</w:t>
      </w:r>
      <w:r w:rsidR="00102956" w:rsidRPr="00264C24">
        <w:rPr>
          <w:rFonts w:cstheme="minorHAnsi"/>
        </w:rPr>
        <w:t xml:space="preserve"> </w:t>
      </w:r>
      <w:bookmarkStart w:id="19" w:name="_Hlk51085987"/>
      <w:r w:rsidR="00056CDE" w:rsidRPr="00264C24">
        <w:t xml:space="preserve">(podczas aranżacji bramek </w:t>
      </w:r>
      <w:proofErr w:type="spellStart"/>
      <w:r w:rsidR="00056CDE" w:rsidRPr="00264C24">
        <w:t>Check</w:t>
      </w:r>
      <w:proofErr w:type="spellEnd"/>
      <w:r w:rsidR="00056CDE" w:rsidRPr="00264C24">
        <w:t xml:space="preserve">-In założono stopniowe zastępowanie obsługi manualnej przez </w:t>
      </w:r>
      <w:proofErr w:type="spellStart"/>
      <w:r w:rsidR="00056CDE" w:rsidRPr="00264C24">
        <w:t>Check</w:t>
      </w:r>
      <w:proofErr w:type="spellEnd"/>
      <w:r w:rsidR="00056CDE" w:rsidRPr="00264C24">
        <w:t>-in automatyczny.</w:t>
      </w:r>
      <w:r w:rsidR="00056CDE" w:rsidRPr="00264C24">
        <w:rPr>
          <w:rFonts w:cstheme="minorHAnsi"/>
        </w:rPr>
        <w:t>)</w:t>
      </w:r>
      <w:r w:rsidRPr="00264C24">
        <w:rPr>
          <w:rFonts w:cstheme="minorHAnsi"/>
        </w:rPr>
        <w:t xml:space="preserve"> </w:t>
      </w:r>
      <w:bookmarkEnd w:id="19"/>
      <w:r w:rsidRPr="00264C24">
        <w:rPr>
          <w:rFonts w:cstheme="minorHAnsi"/>
        </w:rPr>
        <w:t xml:space="preserve">Dane eksploatacyjne kiosku </w:t>
      </w:r>
      <w:proofErr w:type="spellStart"/>
      <w:r w:rsidRPr="00264C24">
        <w:rPr>
          <w:rFonts w:cstheme="minorHAnsi"/>
        </w:rPr>
        <w:t>check</w:t>
      </w:r>
      <w:proofErr w:type="spellEnd"/>
      <w:r w:rsidRPr="00264C24">
        <w:rPr>
          <w:rFonts w:cstheme="minorHAnsi"/>
        </w:rPr>
        <w:t>-in-out dla samochodów osobowych (3 szt.):</w:t>
      </w:r>
    </w:p>
    <w:p w14:paraId="3DFCA54F" w14:textId="77777777" w:rsidR="00BF5A59" w:rsidRPr="00264C24" w:rsidRDefault="00BF5A59" w:rsidP="002C06B8">
      <w:pPr>
        <w:pStyle w:val="Akapitzlist"/>
        <w:numPr>
          <w:ilvl w:val="0"/>
          <w:numId w:val="22"/>
        </w:numPr>
        <w:spacing w:after="0" w:line="240" w:lineRule="auto"/>
        <w:ind w:left="993" w:hanging="284"/>
        <w:jc w:val="both"/>
        <w:rPr>
          <w:rFonts w:cstheme="minorHAnsi"/>
        </w:rPr>
      </w:pPr>
      <w:r w:rsidRPr="00264C24">
        <w:rPr>
          <w:rFonts w:cstheme="minorHAnsi"/>
        </w:rPr>
        <w:t xml:space="preserve">powierzchnia zabudowy: </w:t>
      </w:r>
      <w:r w:rsidRPr="00264C24">
        <w:rPr>
          <w:rFonts w:cstheme="minorHAnsi"/>
        </w:rPr>
        <w:tab/>
        <w:t xml:space="preserve">  6,60 m</w:t>
      </w:r>
      <w:r w:rsidRPr="00264C24">
        <w:rPr>
          <w:rFonts w:cstheme="minorHAnsi"/>
          <w:vertAlign w:val="superscript"/>
        </w:rPr>
        <w:t>2</w:t>
      </w:r>
      <w:r w:rsidRPr="00264C24">
        <w:rPr>
          <w:rFonts w:cstheme="minorHAnsi"/>
        </w:rPr>
        <w:t>,</w:t>
      </w:r>
    </w:p>
    <w:p w14:paraId="205E9A46" w14:textId="77777777" w:rsidR="00BF5A59" w:rsidRPr="00264C24" w:rsidRDefault="00BF5A59" w:rsidP="002C06B8">
      <w:pPr>
        <w:pStyle w:val="Akapitzlist"/>
        <w:numPr>
          <w:ilvl w:val="0"/>
          <w:numId w:val="22"/>
        </w:numPr>
        <w:spacing w:after="0" w:line="240" w:lineRule="auto"/>
        <w:ind w:left="993" w:hanging="284"/>
        <w:jc w:val="both"/>
        <w:rPr>
          <w:rFonts w:cstheme="minorHAnsi"/>
        </w:rPr>
      </w:pPr>
      <w:r w:rsidRPr="00264C24">
        <w:rPr>
          <w:rFonts w:cstheme="minorHAnsi"/>
        </w:rPr>
        <w:t xml:space="preserve">kubatura: </w:t>
      </w:r>
      <w:r w:rsidRPr="00264C24">
        <w:rPr>
          <w:rFonts w:cstheme="minorHAnsi"/>
        </w:rPr>
        <w:tab/>
      </w:r>
      <w:r w:rsidRPr="00264C24">
        <w:rPr>
          <w:rFonts w:cstheme="minorHAnsi"/>
        </w:rPr>
        <w:tab/>
      </w:r>
      <w:r w:rsidRPr="00264C24">
        <w:rPr>
          <w:rFonts w:cstheme="minorHAnsi"/>
        </w:rPr>
        <w:tab/>
        <w:t>23,70 m</w:t>
      </w:r>
      <w:r w:rsidRPr="00264C24">
        <w:rPr>
          <w:rFonts w:cstheme="minorHAnsi"/>
          <w:vertAlign w:val="superscript"/>
        </w:rPr>
        <w:t>3</w:t>
      </w:r>
      <w:r w:rsidRPr="00264C24">
        <w:rPr>
          <w:rFonts w:cstheme="minorHAnsi"/>
        </w:rPr>
        <w:t>,</w:t>
      </w:r>
    </w:p>
    <w:p w14:paraId="68512959" w14:textId="77777777" w:rsidR="00BF5A59" w:rsidRPr="00264C24" w:rsidRDefault="00BF5A59" w:rsidP="002C06B8">
      <w:pPr>
        <w:pStyle w:val="Akapitzlist"/>
        <w:numPr>
          <w:ilvl w:val="0"/>
          <w:numId w:val="22"/>
        </w:numPr>
        <w:spacing w:after="0" w:line="240" w:lineRule="auto"/>
        <w:ind w:left="993" w:hanging="284"/>
        <w:jc w:val="both"/>
        <w:rPr>
          <w:rFonts w:cstheme="minorHAnsi"/>
        </w:rPr>
      </w:pPr>
      <w:r w:rsidRPr="00264C24">
        <w:rPr>
          <w:rFonts w:cstheme="minorHAnsi"/>
        </w:rPr>
        <w:t>powierzchnia użytkowa:</w:t>
      </w:r>
      <w:r w:rsidRPr="00264C24">
        <w:rPr>
          <w:rFonts w:cstheme="minorHAnsi"/>
        </w:rPr>
        <w:tab/>
        <w:t xml:space="preserve">  4,30 m</w:t>
      </w:r>
      <w:r w:rsidRPr="00264C24">
        <w:rPr>
          <w:rFonts w:cstheme="minorHAnsi"/>
          <w:vertAlign w:val="superscript"/>
        </w:rPr>
        <w:t>2</w:t>
      </w:r>
      <w:r w:rsidRPr="00264C24">
        <w:rPr>
          <w:rFonts w:cstheme="minorHAnsi"/>
        </w:rPr>
        <w:t>,</w:t>
      </w:r>
    </w:p>
    <w:p w14:paraId="0CAC24D6" w14:textId="77777777" w:rsidR="00BF5A59" w:rsidRPr="00264C24" w:rsidRDefault="00BF5A59" w:rsidP="002C06B8">
      <w:pPr>
        <w:pStyle w:val="Akapitzlist"/>
        <w:numPr>
          <w:ilvl w:val="0"/>
          <w:numId w:val="22"/>
        </w:numPr>
        <w:spacing w:after="0" w:line="240" w:lineRule="auto"/>
        <w:ind w:left="993" w:hanging="284"/>
        <w:jc w:val="both"/>
        <w:rPr>
          <w:rFonts w:cstheme="minorHAnsi"/>
        </w:rPr>
      </w:pPr>
      <w:r w:rsidRPr="00264C24">
        <w:rPr>
          <w:rFonts w:cstheme="minorHAnsi"/>
        </w:rPr>
        <w:t xml:space="preserve">wysokość </w:t>
      </w:r>
      <w:r w:rsidRPr="00264C24">
        <w:rPr>
          <w:rFonts w:cstheme="minorHAnsi"/>
        </w:rPr>
        <w:tab/>
        <w:t xml:space="preserve">        </w:t>
      </w:r>
      <w:r w:rsidRPr="00264C24">
        <w:rPr>
          <w:rFonts w:cstheme="minorHAnsi"/>
        </w:rPr>
        <w:tab/>
      </w:r>
      <w:r w:rsidRPr="00264C24">
        <w:rPr>
          <w:rFonts w:cstheme="minorHAnsi"/>
        </w:rPr>
        <w:tab/>
        <w:t xml:space="preserve">  3,60 m;</w:t>
      </w:r>
    </w:p>
    <w:p w14:paraId="430DCFA1" w14:textId="77777777" w:rsidR="00BF5A59" w:rsidRPr="00264C24" w:rsidRDefault="00BF5A59" w:rsidP="00BF5A59">
      <w:pPr>
        <w:pStyle w:val="Akapitzlist"/>
        <w:spacing w:after="0" w:line="240" w:lineRule="auto"/>
        <w:jc w:val="both"/>
        <w:rPr>
          <w:rFonts w:cstheme="minorHAnsi"/>
        </w:rPr>
      </w:pPr>
      <w:r w:rsidRPr="00264C24">
        <w:rPr>
          <w:rFonts w:cstheme="minorHAnsi"/>
        </w:rPr>
        <w:t xml:space="preserve">Dane eksploatacyjne kiosku </w:t>
      </w:r>
      <w:proofErr w:type="spellStart"/>
      <w:r w:rsidRPr="00264C24">
        <w:rPr>
          <w:rFonts w:cstheme="minorHAnsi"/>
        </w:rPr>
        <w:t>check</w:t>
      </w:r>
      <w:proofErr w:type="spellEnd"/>
      <w:r w:rsidRPr="00264C24">
        <w:rPr>
          <w:rFonts w:cstheme="minorHAnsi"/>
        </w:rPr>
        <w:t>-in-out dla samochodów ciężarowych (4 szt.)</w:t>
      </w:r>
    </w:p>
    <w:p w14:paraId="03E31B93" w14:textId="77777777" w:rsidR="00BF5A59" w:rsidRPr="00264C24" w:rsidRDefault="00BF5A59" w:rsidP="002C06B8">
      <w:pPr>
        <w:pStyle w:val="Akapitzlist"/>
        <w:numPr>
          <w:ilvl w:val="0"/>
          <w:numId w:val="21"/>
        </w:numPr>
        <w:spacing w:after="0" w:line="240" w:lineRule="auto"/>
        <w:ind w:left="993" w:hanging="284"/>
        <w:jc w:val="both"/>
        <w:rPr>
          <w:rFonts w:cstheme="minorHAnsi"/>
        </w:rPr>
      </w:pPr>
      <w:r w:rsidRPr="00264C24">
        <w:rPr>
          <w:rFonts w:cstheme="minorHAnsi"/>
        </w:rPr>
        <w:t xml:space="preserve">powierzchnia zabudowy: </w:t>
      </w:r>
      <w:r w:rsidRPr="00264C24">
        <w:rPr>
          <w:rFonts w:cstheme="minorHAnsi"/>
        </w:rPr>
        <w:tab/>
        <w:t xml:space="preserve">  6,60 m</w:t>
      </w:r>
      <w:r w:rsidRPr="00264C24">
        <w:rPr>
          <w:rFonts w:cstheme="minorHAnsi"/>
          <w:vertAlign w:val="superscript"/>
        </w:rPr>
        <w:t>2</w:t>
      </w:r>
      <w:r w:rsidRPr="00264C24">
        <w:rPr>
          <w:rFonts w:cstheme="minorHAnsi"/>
        </w:rPr>
        <w:t>,</w:t>
      </w:r>
    </w:p>
    <w:p w14:paraId="3AA57FD7" w14:textId="77777777" w:rsidR="00BF5A59" w:rsidRPr="00264C24" w:rsidRDefault="00BF5A59" w:rsidP="002C06B8">
      <w:pPr>
        <w:pStyle w:val="Akapitzlist"/>
        <w:numPr>
          <w:ilvl w:val="0"/>
          <w:numId w:val="21"/>
        </w:numPr>
        <w:spacing w:after="0" w:line="240" w:lineRule="auto"/>
        <w:ind w:left="993" w:hanging="284"/>
        <w:jc w:val="both"/>
        <w:rPr>
          <w:rFonts w:cstheme="minorHAnsi"/>
        </w:rPr>
      </w:pPr>
      <w:r w:rsidRPr="00264C24">
        <w:rPr>
          <w:rFonts w:cstheme="minorHAnsi"/>
        </w:rPr>
        <w:t xml:space="preserve">kubatura: </w:t>
      </w:r>
      <w:r w:rsidRPr="00264C24">
        <w:rPr>
          <w:rFonts w:cstheme="minorHAnsi"/>
        </w:rPr>
        <w:tab/>
      </w:r>
      <w:r w:rsidRPr="00264C24">
        <w:rPr>
          <w:rFonts w:cstheme="minorHAnsi"/>
        </w:rPr>
        <w:tab/>
      </w:r>
      <w:r w:rsidRPr="00264C24">
        <w:rPr>
          <w:rFonts w:cstheme="minorHAnsi"/>
        </w:rPr>
        <w:tab/>
        <w:t>27,70 m</w:t>
      </w:r>
      <w:r w:rsidRPr="00264C24">
        <w:rPr>
          <w:rFonts w:cstheme="minorHAnsi"/>
          <w:vertAlign w:val="superscript"/>
        </w:rPr>
        <w:t>3</w:t>
      </w:r>
      <w:r w:rsidRPr="00264C24">
        <w:rPr>
          <w:rFonts w:cstheme="minorHAnsi"/>
        </w:rPr>
        <w:t>,</w:t>
      </w:r>
    </w:p>
    <w:p w14:paraId="7A261FBD" w14:textId="77777777" w:rsidR="00BF5A59" w:rsidRPr="00264C24" w:rsidRDefault="00BF5A59" w:rsidP="002C06B8">
      <w:pPr>
        <w:pStyle w:val="Akapitzlist"/>
        <w:numPr>
          <w:ilvl w:val="0"/>
          <w:numId w:val="21"/>
        </w:numPr>
        <w:spacing w:after="0" w:line="240" w:lineRule="auto"/>
        <w:ind w:left="993" w:hanging="284"/>
        <w:jc w:val="both"/>
        <w:rPr>
          <w:rFonts w:cstheme="minorHAnsi"/>
        </w:rPr>
      </w:pPr>
      <w:r w:rsidRPr="00264C24">
        <w:rPr>
          <w:rFonts w:cstheme="minorHAnsi"/>
        </w:rPr>
        <w:t>powierzchnia użytkowa:</w:t>
      </w:r>
      <w:r w:rsidRPr="00264C24">
        <w:rPr>
          <w:rFonts w:cstheme="minorHAnsi"/>
        </w:rPr>
        <w:tab/>
        <w:t xml:space="preserve">  4,30 m</w:t>
      </w:r>
      <w:r w:rsidRPr="00264C24">
        <w:rPr>
          <w:rFonts w:cstheme="minorHAnsi"/>
          <w:vertAlign w:val="superscript"/>
        </w:rPr>
        <w:t>2</w:t>
      </w:r>
      <w:r w:rsidRPr="00264C24">
        <w:rPr>
          <w:rFonts w:cstheme="minorHAnsi"/>
        </w:rPr>
        <w:t>,</w:t>
      </w:r>
    </w:p>
    <w:p w14:paraId="239C7E30" w14:textId="77777777" w:rsidR="00BF5A59" w:rsidRPr="00264C24" w:rsidRDefault="00BF5A59" w:rsidP="002C06B8">
      <w:pPr>
        <w:pStyle w:val="Akapitzlist"/>
        <w:numPr>
          <w:ilvl w:val="0"/>
          <w:numId w:val="21"/>
        </w:numPr>
        <w:spacing w:after="0" w:line="240" w:lineRule="auto"/>
        <w:ind w:left="993" w:hanging="284"/>
        <w:jc w:val="both"/>
        <w:rPr>
          <w:rFonts w:cstheme="minorHAnsi"/>
        </w:rPr>
      </w:pPr>
      <w:r w:rsidRPr="00264C24">
        <w:rPr>
          <w:rFonts w:cstheme="minorHAnsi"/>
        </w:rPr>
        <w:t xml:space="preserve">wysokość </w:t>
      </w:r>
      <w:r w:rsidRPr="00264C24">
        <w:rPr>
          <w:rFonts w:cstheme="minorHAnsi"/>
        </w:rPr>
        <w:tab/>
        <w:t xml:space="preserve">        </w:t>
      </w:r>
      <w:r w:rsidRPr="00264C24">
        <w:rPr>
          <w:rFonts w:cstheme="minorHAnsi"/>
        </w:rPr>
        <w:tab/>
      </w:r>
      <w:r w:rsidRPr="00264C24">
        <w:rPr>
          <w:rFonts w:cstheme="minorHAnsi"/>
        </w:rPr>
        <w:tab/>
        <w:t xml:space="preserve">  4,20 m;</w:t>
      </w:r>
    </w:p>
    <w:p w14:paraId="45A1B9E6" w14:textId="77777777" w:rsidR="00BF5A59" w:rsidRPr="00264C24" w:rsidRDefault="00BF5A59" w:rsidP="00BF5A59">
      <w:pPr>
        <w:pStyle w:val="Akapitzlist"/>
        <w:spacing w:after="0" w:line="240" w:lineRule="auto"/>
        <w:jc w:val="both"/>
        <w:rPr>
          <w:rFonts w:cstheme="minorHAnsi"/>
        </w:rPr>
      </w:pPr>
      <w:r w:rsidRPr="00264C24">
        <w:rPr>
          <w:rFonts w:cstheme="minorHAnsi"/>
        </w:rPr>
        <w:t xml:space="preserve">Dane eksploatacyjne kiosku pośredniego </w:t>
      </w:r>
      <w:proofErr w:type="spellStart"/>
      <w:r w:rsidRPr="00264C24">
        <w:rPr>
          <w:rFonts w:cstheme="minorHAnsi"/>
        </w:rPr>
        <w:t>check</w:t>
      </w:r>
      <w:proofErr w:type="spellEnd"/>
      <w:r w:rsidRPr="00264C24">
        <w:rPr>
          <w:rFonts w:cstheme="minorHAnsi"/>
        </w:rPr>
        <w:t xml:space="preserve">-in-out (1 szt.): </w:t>
      </w:r>
    </w:p>
    <w:p w14:paraId="68658AD0" w14:textId="77777777" w:rsidR="00BF5A59" w:rsidRPr="00264C24" w:rsidRDefault="00BF5A59" w:rsidP="002C06B8">
      <w:pPr>
        <w:pStyle w:val="Akapitzlist"/>
        <w:numPr>
          <w:ilvl w:val="0"/>
          <w:numId w:val="20"/>
        </w:numPr>
        <w:spacing w:after="0" w:line="240" w:lineRule="auto"/>
        <w:ind w:left="993" w:hanging="284"/>
        <w:jc w:val="both"/>
        <w:rPr>
          <w:rFonts w:cstheme="minorHAnsi"/>
        </w:rPr>
      </w:pPr>
      <w:r w:rsidRPr="00264C24">
        <w:rPr>
          <w:rFonts w:cstheme="minorHAnsi"/>
        </w:rPr>
        <w:t xml:space="preserve">powierzchnia zabudowy: </w:t>
      </w:r>
      <w:r w:rsidRPr="00264C24">
        <w:rPr>
          <w:rFonts w:cstheme="minorHAnsi"/>
        </w:rPr>
        <w:tab/>
        <w:t>13,10 m</w:t>
      </w:r>
      <w:r w:rsidRPr="00264C24">
        <w:rPr>
          <w:rFonts w:cstheme="minorHAnsi"/>
          <w:vertAlign w:val="superscript"/>
        </w:rPr>
        <w:t>2</w:t>
      </w:r>
      <w:r w:rsidRPr="00264C24">
        <w:rPr>
          <w:rFonts w:cstheme="minorHAnsi"/>
        </w:rPr>
        <w:t>,</w:t>
      </w:r>
    </w:p>
    <w:p w14:paraId="1A8B3ABC" w14:textId="77777777" w:rsidR="00BF5A59" w:rsidRPr="00264C24" w:rsidRDefault="00BF5A59" w:rsidP="002C06B8">
      <w:pPr>
        <w:pStyle w:val="Akapitzlist"/>
        <w:numPr>
          <w:ilvl w:val="0"/>
          <w:numId w:val="20"/>
        </w:numPr>
        <w:spacing w:after="0" w:line="240" w:lineRule="auto"/>
        <w:ind w:left="993" w:hanging="284"/>
        <w:jc w:val="both"/>
        <w:rPr>
          <w:rFonts w:cstheme="minorHAnsi"/>
        </w:rPr>
      </w:pPr>
      <w:r w:rsidRPr="00264C24">
        <w:rPr>
          <w:rFonts w:cstheme="minorHAnsi"/>
        </w:rPr>
        <w:t xml:space="preserve">kubatura: </w:t>
      </w:r>
      <w:r w:rsidRPr="00264C24">
        <w:rPr>
          <w:rFonts w:cstheme="minorHAnsi"/>
        </w:rPr>
        <w:tab/>
      </w:r>
      <w:r w:rsidRPr="00264C24">
        <w:rPr>
          <w:rFonts w:cstheme="minorHAnsi"/>
        </w:rPr>
        <w:tab/>
      </w:r>
      <w:r w:rsidRPr="00264C24">
        <w:rPr>
          <w:rFonts w:cstheme="minorHAnsi"/>
        </w:rPr>
        <w:tab/>
        <w:t>47,10 m</w:t>
      </w:r>
      <w:r w:rsidRPr="00264C24">
        <w:rPr>
          <w:rFonts w:cstheme="minorHAnsi"/>
          <w:vertAlign w:val="superscript"/>
        </w:rPr>
        <w:t>3</w:t>
      </w:r>
      <w:r w:rsidRPr="00264C24">
        <w:rPr>
          <w:rFonts w:cstheme="minorHAnsi"/>
        </w:rPr>
        <w:t>,</w:t>
      </w:r>
    </w:p>
    <w:p w14:paraId="6A590AB9" w14:textId="77777777" w:rsidR="00BF5A59" w:rsidRPr="00264C24" w:rsidRDefault="00BF5A59" w:rsidP="002C06B8">
      <w:pPr>
        <w:pStyle w:val="Akapitzlist"/>
        <w:numPr>
          <w:ilvl w:val="0"/>
          <w:numId w:val="20"/>
        </w:numPr>
        <w:spacing w:after="0" w:line="240" w:lineRule="auto"/>
        <w:ind w:left="993" w:hanging="284"/>
        <w:jc w:val="both"/>
        <w:rPr>
          <w:rFonts w:cstheme="minorHAnsi"/>
        </w:rPr>
      </w:pPr>
      <w:r w:rsidRPr="00264C24">
        <w:rPr>
          <w:rFonts w:cstheme="minorHAnsi"/>
        </w:rPr>
        <w:t>powierzchnia użytkowa:</w:t>
      </w:r>
      <w:r w:rsidRPr="00264C24">
        <w:rPr>
          <w:rFonts w:cstheme="minorHAnsi"/>
        </w:rPr>
        <w:tab/>
        <w:t xml:space="preserve">  9,80 m</w:t>
      </w:r>
      <w:r w:rsidRPr="00264C24">
        <w:rPr>
          <w:rFonts w:cstheme="minorHAnsi"/>
          <w:vertAlign w:val="superscript"/>
        </w:rPr>
        <w:t>2</w:t>
      </w:r>
      <w:r w:rsidRPr="00264C24">
        <w:rPr>
          <w:rFonts w:cstheme="minorHAnsi"/>
        </w:rPr>
        <w:t>,</w:t>
      </w:r>
    </w:p>
    <w:p w14:paraId="74FD3F88" w14:textId="77777777" w:rsidR="00BF5A59" w:rsidRPr="00264C24" w:rsidRDefault="00BF5A59" w:rsidP="002C06B8">
      <w:pPr>
        <w:pStyle w:val="Akapitzlist"/>
        <w:numPr>
          <w:ilvl w:val="0"/>
          <w:numId w:val="20"/>
        </w:numPr>
        <w:spacing w:after="0" w:line="240" w:lineRule="auto"/>
        <w:ind w:left="993" w:hanging="284"/>
        <w:jc w:val="both"/>
        <w:rPr>
          <w:rFonts w:cstheme="minorHAnsi"/>
        </w:rPr>
      </w:pPr>
      <w:r w:rsidRPr="00264C24">
        <w:rPr>
          <w:rFonts w:cstheme="minorHAnsi"/>
        </w:rPr>
        <w:t xml:space="preserve">wysokość </w:t>
      </w:r>
      <w:r w:rsidRPr="00264C24">
        <w:rPr>
          <w:rFonts w:cstheme="minorHAnsi"/>
        </w:rPr>
        <w:tab/>
        <w:t xml:space="preserve">        </w:t>
      </w:r>
      <w:r w:rsidRPr="00264C24">
        <w:rPr>
          <w:rFonts w:cstheme="minorHAnsi"/>
        </w:rPr>
        <w:tab/>
      </w:r>
      <w:r w:rsidRPr="00264C24">
        <w:rPr>
          <w:rFonts w:cstheme="minorHAnsi"/>
        </w:rPr>
        <w:tab/>
        <w:t xml:space="preserve">  3,60 m;</w:t>
      </w:r>
    </w:p>
    <w:p w14:paraId="327B4CED" w14:textId="77777777" w:rsidR="00BF5A59" w:rsidRPr="00264C24" w:rsidRDefault="00BF5A59" w:rsidP="00BF5A59">
      <w:pPr>
        <w:pStyle w:val="Akapitzlist"/>
        <w:spacing w:after="0" w:line="240" w:lineRule="auto"/>
        <w:jc w:val="both"/>
        <w:rPr>
          <w:rFonts w:cstheme="minorHAnsi"/>
        </w:rPr>
      </w:pPr>
      <w:r w:rsidRPr="00264C24">
        <w:rPr>
          <w:rFonts w:cstheme="minorHAnsi"/>
        </w:rPr>
        <w:t xml:space="preserve">Kioski wraz z ogrodzeniem portowym i szlabanami </w:t>
      </w:r>
      <w:proofErr w:type="spellStart"/>
      <w:r w:rsidRPr="00264C24">
        <w:rPr>
          <w:rFonts w:cstheme="minorHAnsi"/>
        </w:rPr>
        <w:t>firankowymi</w:t>
      </w:r>
      <w:proofErr w:type="spellEnd"/>
      <w:r w:rsidRPr="00264C24">
        <w:rPr>
          <w:rFonts w:cstheme="minorHAnsi"/>
        </w:rPr>
        <w:t xml:space="preserve"> stanowią granicę państwa. Szlabany otwierane są przez operatorów kiosków, zaś stan ich otwarcia/zamknięcia wyświetlany jest na sygnalizatorze świetlnym zamontowanym na kioskach odpowiednio kolorem zielonym/czerwonym.</w:t>
      </w:r>
    </w:p>
    <w:p w14:paraId="3F42F824" w14:textId="77777777" w:rsidR="00BF5A59" w:rsidRPr="00264C24" w:rsidRDefault="00BF5A59" w:rsidP="002C06B8">
      <w:pPr>
        <w:numPr>
          <w:ilvl w:val="0"/>
          <w:numId w:val="26"/>
        </w:numPr>
        <w:spacing w:after="0" w:line="240" w:lineRule="auto"/>
        <w:jc w:val="both"/>
        <w:rPr>
          <w:rFonts w:cstheme="minorHAnsi"/>
        </w:rPr>
      </w:pPr>
      <w:r w:rsidRPr="00264C24">
        <w:rPr>
          <w:rFonts w:cstheme="minorHAnsi"/>
          <w:b/>
          <w:bCs/>
        </w:rPr>
        <w:t>Wolnostojące toalety placowe</w:t>
      </w:r>
      <w:r w:rsidRPr="00264C24">
        <w:rPr>
          <w:rFonts w:cstheme="minorHAnsi"/>
        </w:rPr>
        <w:t xml:space="preserve"> w ilości 2 obiektów zainstalowano na placu głównym dla pracowników placowych oraz pasażerów, którzy zostali już odprawieni. </w:t>
      </w:r>
    </w:p>
    <w:p w14:paraId="073640F8" w14:textId="77777777" w:rsidR="00BF5A59" w:rsidRPr="00264C24" w:rsidRDefault="00BF5A59" w:rsidP="00BF5A59">
      <w:pPr>
        <w:spacing w:after="0" w:line="240" w:lineRule="auto"/>
        <w:ind w:left="644"/>
        <w:jc w:val="both"/>
        <w:rPr>
          <w:rFonts w:cstheme="minorHAnsi"/>
        </w:rPr>
      </w:pPr>
      <w:r w:rsidRPr="00264C24">
        <w:rPr>
          <w:rFonts w:cstheme="minorHAnsi"/>
        </w:rPr>
        <w:t xml:space="preserve">Dane eksploatacyjne jednego obiektu: </w:t>
      </w:r>
    </w:p>
    <w:p w14:paraId="47670CEF" w14:textId="77777777" w:rsidR="00BF5A59" w:rsidRPr="00264C24" w:rsidRDefault="00BF5A59" w:rsidP="002C06B8">
      <w:pPr>
        <w:pStyle w:val="Akapitzlist"/>
        <w:numPr>
          <w:ilvl w:val="0"/>
          <w:numId w:val="24"/>
        </w:numPr>
        <w:spacing w:after="0" w:line="240" w:lineRule="auto"/>
        <w:ind w:left="993" w:hanging="284"/>
        <w:jc w:val="both"/>
        <w:rPr>
          <w:rFonts w:cstheme="minorHAnsi"/>
        </w:rPr>
      </w:pPr>
      <w:r w:rsidRPr="00264C24">
        <w:rPr>
          <w:rFonts w:cstheme="minorHAnsi"/>
        </w:rPr>
        <w:t xml:space="preserve">powierzchnia zabudowy: </w:t>
      </w:r>
      <w:r w:rsidRPr="00264C24">
        <w:rPr>
          <w:rFonts w:cstheme="minorHAnsi"/>
        </w:rPr>
        <w:tab/>
        <w:t>29,90 m</w:t>
      </w:r>
      <w:r w:rsidRPr="00264C24">
        <w:rPr>
          <w:rFonts w:cstheme="minorHAnsi"/>
          <w:vertAlign w:val="superscript"/>
        </w:rPr>
        <w:t>2</w:t>
      </w:r>
      <w:r w:rsidRPr="00264C24">
        <w:rPr>
          <w:rFonts w:cstheme="minorHAnsi"/>
        </w:rPr>
        <w:t>,</w:t>
      </w:r>
    </w:p>
    <w:p w14:paraId="5768186C" w14:textId="77777777" w:rsidR="00BF5A59" w:rsidRPr="00264C24" w:rsidRDefault="00BF5A59" w:rsidP="002C06B8">
      <w:pPr>
        <w:pStyle w:val="Akapitzlist"/>
        <w:numPr>
          <w:ilvl w:val="0"/>
          <w:numId w:val="24"/>
        </w:numPr>
        <w:spacing w:after="0" w:line="240" w:lineRule="auto"/>
        <w:ind w:left="993" w:hanging="284"/>
        <w:jc w:val="both"/>
        <w:rPr>
          <w:rFonts w:cstheme="minorHAnsi"/>
        </w:rPr>
      </w:pPr>
      <w:r w:rsidRPr="00264C24">
        <w:rPr>
          <w:rFonts w:cstheme="minorHAnsi"/>
        </w:rPr>
        <w:t xml:space="preserve">kubatura: </w:t>
      </w:r>
      <w:r w:rsidRPr="00264C24">
        <w:rPr>
          <w:rFonts w:cstheme="minorHAnsi"/>
        </w:rPr>
        <w:tab/>
      </w:r>
      <w:r w:rsidRPr="00264C24">
        <w:rPr>
          <w:rFonts w:cstheme="minorHAnsi"/>
        </w:rPr>
        <w:tab/>
      </w:r>
      <w:r w:rsidRPr="00264C24">
        <w:rPr>
          <w:rFonts w:cstheme="minorHAnsi"/>
        </w:rPr>
        <w:tab/>
        <w:t>83,70 m</w:t>
      </w:r>
      <w:r w:rsidRPr="00264C24">
        <w:rPr>
          <w:rFonts w:cstheme="minorHAnsi"/>
          <w:vertAlign w:val="superscript"/>
        </w:rPr>
        <w:t>3</w:t>
      </w:r>
      <w:r w:rsidRPr="00264C24">
        <w:rPr>
          <w:rFonts w:cstheme="minorHAnsi"/>
        </w:rPr>
        <w:t>,</w:t>
      </w:r>
    </w:p>
    <w:p w14:paraId="25735271" w14:textId="0DF01FA5" w:rsidR="009F65FB" w:rsidRPr="00264C24" w:rsidRDefault="00BF5A59" w:rsidP="002C06B8">
      <w:pPr>
        <w:pStyle w:val="Akapitzlist"/>
        <w:numPr>
          <w:ilvl w:val="0"/>
          <w:numId w:val="24"/>
        </w:numPr>
        <w:suppressAutoHyphens/>
        <w:spacing w:after="0" w:line="240" w:lineRule="auto"/>
        <w:ind w:left="993" w:hanging="284"/>
        <w:contextualSpacing w:val="0"/>
        <w:jc w:val="both"/>
        <w:rPr>
          <w:rFonts w:cstheme="minorHAnsi"/>
        </w:rPr>
      </w:pPr>
      <w:r w:rsidRPr="00264C24">
        <w:rPr>
          <w:rFonts w:cstheme="minorHAnsi"/>
        </w:rPr>
        <w:t>powierzchnia użytkowa:</w:t>
      </w:r>
      <w:r w:rsidRPr="00264C24">
        <w:rPr>
          <w:rFonts w:cstheme="minorHAnsi"/>
        </w:rPr>
        <w:tab/>
        <w:t>26,90 m</w:t>
      </w:r>
      <w:r w:rsidRPr="00264C24">
        <w:rPr>
          <w:rFonts w:cstheme="minorHAnsi"/>
          <w:vertAlign w:val="superscript"/>
        </w:rPr>
        <w:t>2</w:t>
      </w:r>
    </w:p>
    <w:bookmarkEnd w:id="14"/>
    <w:p w14:paraId="65C6E936" w14:textId="77777777" w:rsidR="0008488F" w:rsidRPr="00264C24" w:rsidRDefault="0008488F" w:rsidP="00BF5A59">
      <w:pPr>
        <w:spacing w:after="0" w:line="240" w:lineRule="auto"/>
        <w:jc w:val="both"/>
        <w:rPr>
          <w:rFonts w:cstheme="minorHAnsi"/>
        </w:rPr>
      </w:pPr>
    </w:p>
    <w:p w14:paraId="1AEDB375" w14:textId="51952579" w:rsidR="00092A75" w:rsidRPr="00264C24" w:rsidRDefault="00092A75" w:rsidP="00BF5A59">
      <w:pPr>
        <w:spacing w:after="0" w:line="240" w:lineRule="auto"/>
        <w:jc w:val="both"/>
        <w:rPr>
          <w:rFonts w:cstheme="minorHAnsi"/>
        </w:rPr>
      </w:pPr>
      <w:r w:rsidRPr="00264C24">
        <w:rPr>
          <w:rFonts w:cstheme="minorHAnsi"/>
        </w:rPr>
        <w:lastRenderedPageBreak/>
        <w:t>Rozdział V</w:t>
      </w:r>
      <w:r w:rsidR="009939A5" w:rsidRPr="00264C24">
        <w:rPr>
          <w:rFonts w:cstheme="minorHAnsi"/>
        </w:rPr>
        <w:t>.</w:t>
      </w:r>
      <w:r w:rsidR="0008488F" w:rsidRPr="00264C24">
        <w:rPr>
          <w:rFonts w:cstheme="minorHAnsi"/>
        </w:rPr>
        <w:t xml:space="preserve"> </w:t>
      </w:r>
      <w:r w:rsidRPr="00264C24">
        <w:rPr>
          <w:rFonts w:cstheme="minorHAnsi"/>
        </w:rPr>
        <w:t>Warun</w:t>
      </w:r>
      <w:r w:rsidR="00DA05AB" w:rsidRPr="00264C24">
        <w:rPr>
          <w:rFonts w:cstheme="minorHAnsi"/>
        </w:rPr>
        <w:t>ek</w:t>
      </w:r>
      <w:r w:rsidRPr="00264C24">
        <w:rPr>
          <w:rFonts w:cstheme="minorHAnsi"/>
        </w:rPr>
        <w:t xml:space="preserve"> </w:t>
      </w:r>
      <w:r w:rsidR="00DA05AB" w:rsidRPr="00264C24">
        <w:rPr>
          <w:rFonts w:cstheme="minorHAnsi"/>
        </w:rPr>
        <w:t>udziału w postępowaniu</w:t>
      </w:r>
      <w:r w:rsidR="0008488F" w:rsidRPr="00264C24">
        <w:rPr>
          <w:rFonts w:cstheme="minorHAnsi"/>
        </w:rPr>
        <w:t>:</w:t>
      </w:r>
    </w:p>
    <w:p w14:paraId="2131236D" w14:textId="5A31E258" w:rsidR="00997615" w:rsidRPr="00264C24" w:rsidRDefault="000B2DF0" w:rsidP="00246C84">
      <w:pPr>
        <w:pStyle w:val="Akapitzlist"/>
        <w:numPr>
          <w:ilvl w:val="0"/>
          <w:numId w:val="5"/>
        </w:numPr>
        <w:spacing w:after="0" w:line="240" w:lineRule="auto"/>
        <w:ind w:left="284" w:hanging="284"/>
        <w:jc w:val="both"/>
        <w:rPr>
          <w:b/>
          <w:bCs/>
        </w:rPr>
      </w:pPr>
      <w:r w:rsidRPr="00264C24">
        <w:rPr>
          <w:b/>
          <w:bCs/>
        </w:rPr>
        <w:t>O udzi</w:t>
      </w:r>
      <w:r w:rsidR="00DA05AB" w:rsidRPr="00264C24">
        <w:rPr>
          <w:b/>
          <w:bCs/>
        </w:rPr>
        <w:t>ał w postępowaniu</w:t>
      </w:r>
      <w:r w:rsidRPr="00264C24">
        <w:rPr>
          <w:b/>
          <w:bCs/>
        </w:rPr>
        <w:t xml:space="preserve"> mogą ubiegać się </w:t>
      </w:r>
      <w:r w:rsidR="00EB4AD0" w:rsidRPr="00264C24">
        <w:rPr>
          <w:rStyle w:val="Pogrubienie"/>
        </w:rPr>
        <w:t>Przewoźnicy</w:t>
      </w:r>
      <w:r w:rsidR="00B30400" w:rsidRPr="00264C24">
        <w:rPr>
          <w:rStyle w:val="Pogrubienie"/>
        </w:rPr>
        <w:t xml:space="preserve"> promowi</w:t>
      </w:r>
      <w:r w:rsidRPr="00264C24">
        <w:t>,</w:t>
      </w:r>
      <w:r w:rsidRPr="00264C24">
        <w:rPr>
          <w:b/>
          <w:bCs/>
        </w:rPr>
        <w:t xml:space="preserve"> </w:t>
      </w:r>
      <w:r w:rsidR="00077397" w:rsidRPr="00264C24">
        <w:rPr>
          <w:b/>
          <w:bCs/>
        </w:rPr>
        <w:t>którzy</w:t>
      </w:r>
      <w:r w:rsidR="00246C84" w:rsidRPr="00264C24">
        <w:rPr>
          <w:b/>
          <w:bCs/>
        </w:rPr>
        <w:t xml:space="preserve"> </w:t>
      </w:r>
      <w:r w:rsidR="00997615" w:rsidRPr="00264C24">
        <w:rPr>
          <w:b/>
          <w:bCs/>
        </w:rPr>
        <w:t>przez okres</w:t>
      </w:r>
      <w:r w:rsidRPr="00264C24">
        <w:rPr>
          <w:b/>
          <w:bCs/>
        </w:rPr>
        <w:t xml:space="preserve"> ostatnich </w:t>
      </w:r>
      <w:r w:rsidR="00077397" w:rsidRPr="00264C24">
        <w:rPr>
          <w:b/>
          <w:bCs/>
        </w:rPr>
        <w:t>trzech</w:t>
      </w:r>
      <w:r w:rsidRPr="00264C24">
        <w:rPr>
          <w:b/>
          <w:bCs/>
        </w:rPr>
        <w:t xml:space="preserve"> lat przed upływem terminu składania </w:t>
      </w:r>
      <w:r w:rsidR="006B0410" w:rsidRPr="00264C24">
        <w:rPr>
          <w:b/>
          <w:bCs/>
        </w:rPr>
        <w:t>wniosków</w:t>
      </w:r>
      <w:r w:rsidRPr="00264C24">
        <w:rPr>
          <w:b/>
          <w:bCs/>
        </w:rPr>
        <w:t xml:space="preserve">, a jeżeli okres prowadzenia działalności jest krótszy – w tym okresie, </w:t>
      </w:r>
      <w:r w:rsidR="00997615" w:rsidRPr="00264C24">
        <w:rPr>
          <w:b/>
          <w:bCs/>
        </w:rPr>
        <w:t>p</w:t>
      </w:r>
      <w:r w:rsidR="00077397" w:rsidRPr="00264C24">
        <w:rPr>
          <w:b/>
          <w:bCs/>
        </w:rPr>
        <w:t xml:space="preserve">rowadzili działalność </w:t>
      </w:r>
      <w:r w:rsidR="00997615" w:rsidRPr="00264C24">
        <w:rPr>
          <w:b/>
          <w:bCs/>
        </w:rPr>
        <w:t xml:space="preserve">gospodarczą </w:t>
      </w:r>
      <w:r w:rsidR="00077397" w:rsidRPr="00264C24">
        <w:rPr>
          <w:b/>
          <w:bCs/>
        </w:rPr>
        <w:t>polegającą na</w:t>
      </w:r>
      <w:r w:rsidR="00997615" w:rsidRPr="00264C24">
        <w:rPr>
          <w:b/>
          <w:bCs/>
        </w:rPr>
        <w:t xml:space="preserve"> świadczeniu usług </w:t>
      </w:r>
      <w:r w:rsidR="00DA05AB" w:rsidRPr="00264C24">
        <w:rPr>
          <w:b/>
          <w:bCs/>
        </w:rPr>
        <w:t xml:space="preserve">regularnych, </w:t>
      </w:r>
      <w:r w:rsidR="00997615" w:rsidRPr="00264C24">
        <w:rPr>
          <w:b/>
          <w:bCs/>
        </w:rPr>
        <w:t>międzynarodowych morskich przewozów promowych osób</w:t>
      </w:r>
      <w:r w:rsidR="006B0410" w:rsidRPr="00264C24">
        <w:rPr>
          <w:b/>
          <w:bCs/>
        </w:rPr>
        <w:t>,</w:t>
      </w:r>
      <w:r w:rsidR="00997615" w:rsidRPr="00264C24">
        <w:rPr>
          <w:b/>
          <w:bCs/>
        </w:rPr>
        <w:t xml:space="preserve"> pojazdów i towarów</w:t>
      </w:r>
      <w:r w:rsidR="00246C84" w:rsidRPr="00264C24">
        <w:rPr>
          <w:b/>
          <w:bCs/>
        </w:rPr>
        <w:t>.</w:t>
      </w:r>
    </w:p>
    <w:p w14:paraId="30EB5044" w14:textId="73052F10" w:rsidR="00997615" w:rsidRPr="00264C24" w:rsidRDefault="00997615" w:rsidP="008D0A38">
      <w:pPr>
        <w:pStyle w:val="Akapitzlist"/>
        <w:numPr>
          <w:ilvl w:val="0"/>
          <w:numId w:val="5"/>
        </w:numPr>
        <w:spacing w:after="0" w:line="240" w:lineRule="auto"/>
        <w:ind w:left="284" w:hanging="284"/>
        <w:jc w:val="both"/>
        <w:rPr>
          <w:rFonts w:cstheme="minorHAnsi"/>
          <w:bCs/>
        </w:rPr>
      </w:pPr>
      <w:r w:rsidRPr="00264C24">
        <w:rPr>
          <w:rFonts w:cstheme="minorHAnsi"/>
          <w:bCs/>
        </w:rPr>
        <w:t xml:space="preserve">W przypadku </w:t>
      </w:r>
      <w:r w:rsidR="00FE31C0" w:rsidRPr="00264C24">
        <w:rPr>
          <w:rStyle w:val="Pogrubienie"/>
          <w:rFonts w:cstheme="minorHAnsi"/>
          <w:b w:val="0"/>
          <w:bCs w:val="0"/>
        </w:rPr>
        <w:t>Przewoźników</w:t>
      </w:r>
      <w:r w:rsidR="00B30400" w:rsidRPr="00264C24">
        <w:rPr>
          <w:rStyle w:val="Pogrubienie"/>
          <w:rFonts w:cstheme="minorHAnsi"/>
          <w:b w:val="0"/>
          <w:bCs w:val="0"/>
        </w:rPr>
        <w:t xml:space="preserve"> promowych</w:t>
      </w:r>
      <w:r w:rsidRPr="00264C24">
        <w:rPr>
          <w:rFonts w:cstheme="minorHAnsi"/>
          <w:bCs/>
        </w:rPr>
        <w:t xml:space="preserve"> wspólnie ubiegających się o </w:t>
      </w:r>
      <w:r w:rsidR="00647BCD" w:rsidRPr="00264C24">
        <w:rPr>
          <w:rFonts w:cstheme="minorHAnsi"/>
          <w:bCs/>
        </w:rPr>
        <w:t>korzystanie z terminalu</w:t>
      </w:r>
      <w:r w:rsidRPr="00264C24">
        <w:rPr>
          <w:rFonts w:cstheme="minorHAnsi"/>
          <w:bCs/>
        </w:rPr>
        <w:t xml:space="preserve"> warunek, o którym mowa w ust. 1 powinien spełniać co najmniej jeden z </w:t>
      </w:r>
      <w:r w:rsidR="00FE31C0" w:rsidRPr="00264C24">
        <w:rPr>
          <w:rStyle w:val="Pogrubienie"/>
          <w:rFonts w:cstheme="minorHAnsi"/>
          <w:b w:val="0"/>
          <w:bCs w:val="0"/>
        </w:rPr>
        <w:t>Przewoźników</w:t>
      </w:r>
      <w:r w:rsidR="00612C82" w:rsidRPr="00264C24">
        <w:rPr>
          <w:rFonts w:cstheme="minorHAnsi"/>
          <w:bCs/>
        </w:rPr>
        <w:t xml:space="preserve">, </w:t>
      </w:r>
      <w:r w:rsidR="00B30400" w:rsidRPr="00264C24">
        <w:rPr>
          <w:rFonts w:cstheme="minorHAnsi"/>
          <w:bCs/>
        </w:rPr>
        <w:t>promowych</w:t>
      </w:r>
      <w:r w:rsidR="00246C84" w:rsidRPr="00264C24">
        <w:rPr>
          <w:rFonts w:cstheme="minorHAnsi"/>
          <w:bCs/>
        </w:rPr>
        <w:t>.</w:t>
      </w:r>
      <w:r w:rsidR="00B30400" w:rsidRPr="00264C24">
        <w:rPr>
          <w:rFonts w:cstheme="minorHAnsi"/>
          <w:bCs/>
        </w:rPr>
        <w:t xml:space="preserve"> </w:t>
      </w:r>
    </w:p>
    <w:p w14:paraId="4E730530" w14:textId="5DBBB706" w:rsidR="00D14F39" w:rsidRPr="00264C24" w:rsidRDefault="00D14F39" w:rsidP="008D0A38">
      <w:pPr>
        <w:pStyle w:val="Akapitzlist"/>
        <w:numPr>
          <w:ilvl w:val="0"/>
          <w:numId w:val="5"/>
        </w:numPr>
        <w:spacing w:after="0" w:line="240" w:lineRule="auto"/>
        <w:ind w:left="284" w:hanging="284"/>
        <w:jc w:val="both"/>
        <w:rPr>
          <w:rFonts w:cstheme="minorHAnsi"/>
          <w:bCs/>
        </w:rPr>
      </w:pPr>
      <w:r w:rsidRPr="00264C24">
        <w:rPr>
          <w:rFonts w:cstheme="minorHAnsi"/>
          <w:bCs/>
        </w:rPr>
        <w:t xml:space="preserve">Do udziału w postępowaniu zaproszeni zostaną wszyscy </w:t>
      </w:r>
      <w:r w:rsidR="00EB4AD0" w:rsidRPr="00264C24">
        <w:rPr>
          <w:rStyle w:val="Pogrubienie"/>
          <w:rFonts w:cstheme="minorHAnsi"/>
          <w:b w:val="0"/>
          <w:bCs w:val="0"/>
        </w:rPr>
        <w:t>Przewoźnicy</w:t>
      </w:r>
      <w:r w:rsidRPr="00264C24">
        <w:rPr>
          <w:rFonts w:cstheme="minorHAnsi"/>
          <w:bCs/>
        </w:rPr>
        <w:t>, którzy spełnią warun</w:t>
      </w:r>
      <w:r w:rsidR="00DA05AB" w:rsidRPr="00264C24">
        <w:rPr>
          <w:rFonts w:cstheme="minorHAnsi"/>
          <w:bCs/>
        </w:rPr>
        <w:t>ek</w:t>
      </w:r>
      <w:r w:rsidRPr="00264C24">
        <w:rPr>
          <w:rFonts w:cstheme="minorHAnsi"/>
          <w:bCs/>
        </w:rPr>
        <w:t xml:space="preserve"> udziału w postepowaniu.</w:t>
      </w:r>
    </w:p>
    <w:p w14:paraId="2D9ADD07" w14:textId="77777777" w:rsidR="00997615" w:rsidRPr="00264C24" w:rsidRDefault="00997615" w:rsidP="00BF5A59">
      <w:pPr>
        <w:pStyle w:val="Akapitzlist"/>
        <w:spacing w:after="0" w:line="240" w:lineRule="auto"/>
        <w:ind w:left="0"/>
        <w:jc w:val="both"/>
        <w:rPr>
          <w:rFonts w:cstheme="minorHAnsi"/>
          <w:bCs/>
        </w:rPr>
      </w:pPr>
    </w:p>
    <w:p w14:paraId="291E202C" w14:textId="61CB714A" w:rsidR="0008488F" w:rsidRPr="00264C24" w:rsidRDefault="0008488F" w:rsidP="00BF5A59">
      <w:pPr>
        <w:spacing w:after="0" w:line="240" w:lineRule="auto"/>
        <w:jc w:val="both"/>
        <w:rPr>
          <w:rFonts w:cstheme="minorHAnsi"/>
        </w:rPr>
      </w:pPr>
      <w:bookmarkStart w:id="20" w:name="_Hlk46152668"/>
      <w:r w:rsidRPr="00264C24">
        <w:rPr>
          <w:rFonts w:cstheme="minorHAnsi"/>
        </w:rPr>
        <w:t>Rozdział VI</w:t>
      </w:r>
      <w:r w:rsidR="009939A5" w:rsidRPr="00264C24">
        <w:rPr>
          <w:rFonts w:cstheme="minorHAnsi"/>
        </w:rPr>
        <w:t>.</w:t>
      </w:r>
      <w:r w:rsidRPr="00264C24">
        <w:rPr>
          <w:rFonts w:cstheme="minorHAnsi"/>
        </w:rPr>
        <w:t xml:space="preserve"> Wykaz oświadczeń lub dokumentów, potwierdzających spełnienie warunk</w:t>
      </w:r>
      <w:r w:rsidR="00DA05AB" w:rsidRPr="00264C24">
        <w:rPr>
          <w:rFonts w:cstheme="minorHAnsi"/>
        </w:rPr>
        <w:t>u</w:t>
      </w:r>
      <w:r w:rsidRPr="00264C24">
        <w:rPr>
          <w:rFonts w:cstheme="minorHAnsi"/>
        </w:rPr>
        <w:t xml:space="preserve"> udziału w</w:t>
      </w:r>
      <w:r w:rsidR="00D03449" w:rsidRPr="00264C24">
        <w:rPr>
          <w:rFonts w:cstheme="minorHAnsi"/>
        </w:rPr>
        <w:t> </w:t>
      </w:r>
      <w:r w:rsidRPr="00264C24">
        <w:rPr>
          <w:rFonts w:cstheme="minorHAnsi"/>
        </w:rPr>
        <w:t>postępowaniu:</w:t>
      </w:r>
    </w:p>
    <w:p w14:paraId="39CB2304" w14:textId="50E25050" w:rsidR="0085587C" w:rsidRPr="00264C24" w:rsidRDefault="0008488F" w:rsidP="002C06B8">
      <w:pPr>
        <w:pStyle w:val="Akapitzlist"/>
        <w:numPr>
          <w:ilvl w:val="0"/>
          <w:numId w:val="6"/>
        </w:numPr>
        <w:spacing w:after="0" w:line="240" w:lineRule="auto"/>
        <w:ind w:left="284" w:hanging="284"/>
        <w:jc w:val="both"/>
        <w:rPr>
          <w:rFonts w:cstheme="minorHAnsi"/>
        </w:rPr>
      </w:pPr>
      <w:r w:rsidRPr="00264C24">
        <w:rPr>
          <w:rFonts w:cstheme="minorHAnsi"/>
        </w:rPr>
        <w:t>W celu potwierdzenia spełnienia warunk</w:t>
      </w:r>
      <w:r w:rsidR="00DA05AB" w:rsidRPr="00264C24">
        <w:rPr>
          <w:rFonts w:cstheme="minorHAnsi"/>
        </w:rPr>
        <w:t>u</w:t>
      </w:r>
      <w:r w:rsidRPr="00264C24">
        <w:rPr>
          <w:rFonts w:cstheme="minorHAnsi"/>
        </w:rPr>
        <w:t xml:space="preserve"> udziału w postępowaniu </w:t>
      </w:r>
      <w:r w:rsidR="00A6195E" w:rsidRPr="00264C24">
        <w:rPr>
          <w:rStyle w:val="Pogrubienie"/>
          <w:rFonts w:cstheme="minorHAnsi"/>
          <w:b w:val="0"/>
          <w:bCs w:val="0"/>
        </w:rPr>
        <w:t>ZMPG</w:t>
      </w:r>
      <w:r w:rsidRPr="00264C24">
        <w:rPr>
          <w:rFonts w:cstheme="minorHAnsi"/>
        </w:rPr>
        <w:t xml:space="preserve"> żąda od </w:t>
      </w:r>
      <w:r w:rsidR="00FE31C0" w:rsidRPr="00264C24">
        <w:rPr>
          <w:rStyle w:val="Pogrubienie"/>
          <w:rFonts w:cstheme="minorHAnsi"/>
          <w:b w:val="0"/>
          <w:bCs w:val="0"/>
        </w:rPr>
        <w:t>Przewoźników</w:t>
      </w:r>
      <w:r w:rsidRPr="00264C24">
        <w:rPr>
          <w:rFonts w:cstheme="minorHAnsi"/>
        </w:rPr>
        <w:t xml:space="preserve"> złożen</w:t>
      </w:r>
      <w:r w:rsidR="00DA05AB" w:rsidRPr="00264C24">
        <w:rPr>
          <w:rFonts w:cstheme="minorHAnsi"/>
        </w:rPr>
        <w:t xml:space="preserve">ia </w:t>
      </w:r>
      <w:r w:rsidR="008B0916" w:rsidRPr="00264C24">
        <w:rPr>
          <w:rFonts w:cstheme="minorHAnsi"/>
        </w:rPr>
        <w:t>o</w:t>
      </w:r>
      <w:r w:rsidR="0085587C" w:rsidRPr="00264C24">
        <w:rPr>
          <w:rFonts w:cstheme="minorHAnsi"/>
        </w:rPr>
        <w:t>świadczenia o świadczeniu usług międzynarodowych morskich</w:t>
      </w:r>
      <w:r w:rsidR="006B0410" w:rsidRPr="00264C24">
        <w:rPr>
          <w:rFonts w:cstheme="minorHAnsi"/>
        </w:rPr>
        <w:t xml:space="preserve"> regularnych</w:t>
      </w:r>
      <w:r w:rsidR="0085587C" w:rsidRPr="00264C24">
        <w:rPr>
          <w:rFonts w:cstheme="minorHAnsi"/>
        </w:rPr>
        <w:t xml:space="preserve"> przewozów promowych osób</w:t>
      </w:r>
      <w:r w:rsidR="006B0410" w:rsidRPr="00264C24">
        <w:rPr>
          <w:rFonts w:cstheme="minorHAnsi"/>
        </w:rPr>
        <w:t>,</w:t>
      </w:r>
      <w:r w:rsidR="0085587C" w:rsidRPr="00264C24">
        <w:rPr>
          <w:rFonts w:cstheme="minorHAnsi"/>
        </w:rPr>
        <w:t xml:space="preserve"> pojazdów i towarów wraz z podaniem </w:t>
      </w:r>
      <w:r w:rsidR="00FC230B">
        <w:rPr>
          <w:rFonts w:cstheme="minorHAnsi"/>
        </w:rPr>
        <w:t>informacji o obsługiwanych trasach, nazw</w:t>
      </w:r>
      <w:r w:rsidR="008E7DD5">
        <w:rPr>
          <w:rFonts w:cstheme="minorHAnsi"/>
        </w:rPr>
        <w:t>y</w:t>
      </w:r>
      <w:r w:rsidR="00FC230B">
        <w:rPr>
          <w:rFonts w:cstheme="minorHAnsi"/>
        </w:rPr>
        <w:t xml:space="preserve"> promu/promów przy pomocy</w:t>
      </w:r>
      <w:r w:rsidR="008E573F">
        <w:rPr>
          <w:rFonts w:cstheme="minorHAnsi"/>
        </w:rPr>
        <w:t>,</w:t>
      </w:r>
      <w:r w:rsidR="00FC230B">
        <w:rPr>
          <w:rFonts w:cstheme="minorHAnsi"/>
        </w:rPr>
        <w:t xml:space="preserve"> któr</w:t>
      </w:r>
      <w:r w:rsidR="008E7DD5">
        <w:rPr>
          <w:rFonts w:cstheme="minorHAnsi"/>
        </w:rPr>
        <w:t>e</w:t>
      </w:r>
      <w:r w:rsidR="00B5562D">
        <w:rPr>
          <w:rFonts w:cstheme="minorHAnsi"/>
        </w:rPr>
        <w:t>g</w:t>
      </w:r>
      <w:r w:rsidR="008E7DD5">
        <w:rPr>
          <w:rFonts w:cstheme="minorHAnsi"/>
        </w:rPr>
        <w:t>o</w:t>
      </w:r>
      <w:r w:rsidR="00B5562D">
        <w:rPr>
          <w:rFonts w:cstheme="minorHAnsi"/>
        </w:rPr>
        <w:t>/</w:t>
      </w:r>
      <w:proofErr w:type="spellStart"/>
      <w:r w:rsidR="00FC230B">
        <w:rPr>
          <w:rFonts w:cstheme="minorHAnsi"/>
        </w:rPr>
        <w:t>ych</w:t>
      </w:r>
      <w:proofErr w:type="spellEnd"/>
      <w:r w:rsidR="00FC230B">
        <w:rPr>
          <w:rFonts w:cstheme="minorHAnsi"/>
        </w:rPr>
        <w:t xml:space="preserve"> świadczono te usługi oraz okres</w:t>
      </w:r>
      <w:r w:rsidR="00DF3CAE">
        <w:rPr>
          <w:rFonts w:cstheme="minorHAnsi"/>
        </w:rPr>
        <w:t>u</w:t>
      </w:r>
      <w:r w:rsidR="00FC230B">
        <w:rPr>
          <w:rFonts w:cstheme="minorHAnsi"/>
        </w:rPr>
        <w:t xml:space="preserve"> obsługi podanych tras</w:t>
      </w:r>
      <w:r w:rsidR="00275B30">
        <w:rPr>
          <w:rFonts w:cstheme="minorHAnsi"/>
        </w:rPr>
        <w:t xml:space="preserve"> </w:t>
      </w:r>
      <w:r w:rsidR="00DA05AB" w:rsidRPr="00264C24">
        <w:rPr>
          <w:rFonts w:cstheme="minorHAnsi"/>
        </w:rPr>
        <w:t>(wypełnienia tabeli we wzorze wniosku o udział w postępowaniu)</w:t>
      </w:r>
      <w:r w:rsidR="0085587C" w:rsidRPr="00264C24">
        <w:rPr>
          <w:rFonts w:cstheme="minorHAnsi"/>
        </w:rPr>
        <w:t>.</w:t>
      </w:r>
    </w:p>
    <w:p w14:paraId="23688305" w14:textId="0BA698C9" w:rsidR="006D4CB4" w:rsidRPr="00264C24" w:rsidRDefault="006D4CB4" w:rsidP="002C06B8">
      <w:pPr>
        <w:numPr>
          <w:ilvl w:val="0"/>
          <w:numId w:val="6"/>
        </w:numPr>
        <w:autoSpaceDE w:val="0"/>
        <w:autoSpaceDN w:val="0"/>
        <w:adjustRightInd w:val="0"/>
        <w:spacing w:after="0" w:line="240" w:lineRule="auto"/>
        <w:ind w:left="284" w:hanging="284"/>
        <w:contextualSpacing/>
        <w:jc w:val="both"/>
        <w:rPr>
          <w:rFonts w:cstheme="minorHAnsi"/>
        </w:rPr>
      </w:pPr>
      <w:r w:rsidRPr="00264C24">
        <w:rPr>
          <w:rFonts w:cstheme="minorHAnsi"/>
        </w:rPr>
        <w:t xml:space="preserve">W toku badania wniosków o udział w postępowaniu </w:t>
      </w:r>
      <w:r w:rsidR="00A6195E" w:rsidRPr="00264C24">
        <w:rPr>
          <w:rStyle w:val="Pogrubienie"/>
          <w:rFonts w:cstheme="minorHAnsi"/>
          <w:b w:val="0"/>
          <w:bCs w:val="0"/>
        </w:rPr>
        <w:t>ZMPG</w:t>
      </w:r>
      <w:r w:rsidR="00260EC2" w:rsidRPr="00264C24">
        <w:rPr>
          <w:rFonts w:cstheme="minorHAnsi"/>
        </w:rPr>
        <w:t xml:space="preserve"> </w:t>
      </w:r>
      <w:r w:rsidRPr="00264C24">
        <w:rPr>
          <w:rFonts w:cstheme="minorHAnsi"/>
        </w:rPr>
        <w:t xml:space="preserve">może żądać </w:t>
      </w:r>
      <w:r w:rsidR="008E1232" w:rsidRPr="00264C24">
        <w:rPr>
          <w:rFonts w:cstheme="minorHAnsi"/>
        </w:rPr>
        <w:t xml:space="preserve">od </w:t>
      </w:r>
      <w:r w:rsidR="00FE31C0" w:rsidRPr="00264C24">
        <w:rPr>
          <w:rStyle w:val="Pogrubienie"/>
          <w:rFonts w:cstheme="minorHAnsi"/>
          <w:b w:val="0"/>
          <w:bCs w:val="0"/>
        </w:rPr>
        <w:t>Przewoźników</w:t>
      </w:r>
      <w:r w:rsidR="008E1232" w:rsidRPr="00264C24">
        <w:rPr>
          <w:rFonts w:cstheme="minorHAnsi"/>
        </w:rPr>
        <w:t xml:space="preserve"> </w:t>
      </w:r>
      <w:r w:rsidR="00B30400" w:rsidRPr="00264C24">
        <w:rPr>
          <w:rFonts w:cstheme="minorHAnsi"/>
        </w:rPr>
        <w:t xml:space="preserve">promowych </w:t>
      </w:r>
      <w:r w:rsidRPr="00264C24">
        <w:rPr>
          <w:rFonts w:cstheme="minorHAnsi"/>
        </w:rPr>
        <w:t>wyjaśnień dotyczących treści złożonych dokumentów</w:t>
      </w:r>
      <w:r w:rsidR="008E1232" w:rsidRPr="00264C24">
        <w:rPr>
          <w:rFonts w:cstheme="minorHAnsi"/>
        </w:rPr>
        <w:t>.</w:t>
      </w:r>
    </w:p>
    <w:bookmarkEnd w:id="20"/>
    <w:p w14:paraId="25D7971C" w14:textId="77777777" w:rsidR="0085587C" w:rsidRPr="00264C24" w:rsidRDefault="0085587C" w:rsidP="00BF5A59">
      <w:pPr>
        <w:autoSpaceDE w:val="0"/>
        <w:autoSpaceDN w:val="0"/>
        <w:adjustRightInd w:val="0"/>
        <w:spacing w:after="0" w:line="240" w:lineRule="auto"/>
        <w:contextualSpacing/>
        <w:jc w:val="both"/>
        <w:rPr>
          <w:rFonts w:cstheme="minorHAnsi"/>
        </w:rPr>
      </w:pPr>
    </w:p>
    <w:p w14:paraId="024E4BD9" w14:textId="54C61805" w:rsidR="008E6A37" w:rsidRPr="00264C24" w:rsidRDefault="00D14F39" w:rsidP="00BF5A59">
      <w:pPr>
        <w:spacing w:after="0" w:line="240" w:lineRule="auto"/>
        <w:jc w:val="both"/>
        <w:rPr>
          <w:rFonts w:cstheme="minorHAnsi"/>
          <w:b/>
        </w:rPr>
      </w:pPr>
      <w:r w:rsidRPr="00264C24">
        <w:rPr>
          <w:rFonts w:cstheme="minorHAnsi"/>
        </w:rPr>
        <w:t xml:space="preserve">Rozdział </w:t>
      </w:r>
      <w:r w:rsidR="00DA05AB" w:rsidRPr="00264C24">
        <w:rPr>
          <w:rFonts w:cstheme="minorHAnsi"/>
        </w:rPr>
        <w:t>VII</w:t>
      </w:r>
      <w:r w:rsidR="009939A5" w:rsidRPr="00264C24">
        <w:rPr>
          <w:rFonts w:cstheme="minorHAnsi"/>
        </w:rPr>
        <w:t>.</w:t>
      </w:r>
      <w:r w:rsidRPr="00264C24">
        <w:rPr>
          <w:rFonts w:cstheme="minorHAnsi"/>
        </w:rPr>
        <w:t xml:space="preserve"> </w:t>
      </w:r>
      <w:r w:rsidR="008E6A37" w:rsidRPr="00264C24">
        <w:rPr>
          <w:rFonts w:cstheme="minorHAnsi"/>
          <w:bCs/>
        </w:rPr>
        <w:t xml:space="preserve">Opis sposobu przygotowania </w:t>
      </w:r>
      <w:r w:rsidR="002C50BA" w:rsidRPr="00264C24">
        <w:rPr>
          <w:rFonts w:cstheme="minorHAnsi"/>
          <w:bCs/>
        </w:rPr>
        <w:t>wniosku o udział w post</w:t>
      </w:r>
      <w:r w:rsidR="00DA05AB" w:rsidRPr="00264C24">
        <w:rPr>
          <w:rFonts w:cstheme="minorHAnsi"/>
          <w:bCs/>
        </w:rPr>
        <w:t>ę</w:t>
      </w:r>
      <w:r w:rsidR="002C50BA" w:rsidRPr="00264C24">
        <w:rPr>
          <w:rFonts w:cstheme="minorHAnsi"/>
          <w:bCs/>
        </w:rPr>
        <w:t>powaniu</w:t>
      </w:r>
    </w:p>
    <w:p w14:paraId="10C06EFE" w14:textId="77777777" w:rsidR="008E6A37" w:rsidRPr="00264C24" w:rsidRDefault="002C50BA" w:rsidP="002C06B8">
      <w:pPr>
        <w:pStyle w:val="Akapitzlist"/>
        <w:numPr>
          <w:ilvl w:val="0"/>
          <w:numId w:val="7"/>
        </w:numPr>
        <w:autoSpaceDE w:val="0"/>
        <w:autoSpaceDN w:val="0"/>
        <w:adjustRightInd w:val="0"/>
        <w:spacing w:after="0" w:line="240" w:lineRule="auto"/>
        <w:ind w:left="426" w:hanging="426"/>
        <w:jc w:val="both"/>
        <w:rPr>
          <w:rFonts w:cstheme="minorHAnsi"/>
          <w:szCs w:val="24"/>
        </w:rPr>
      </w:pPr>
      <w:r w:rsidRPr="00264C24">
        <w:rPr>
          <w:rFonts w:cstheme="minorHAnsi"/>
          <w:szCs w:val="24"/>
        </w:rPr>
        <w:t>Wniosek</w:t>
      </w:r>
      <w:r w:rsidR="008E6A37" w:rsidRPr="00264C24">
        <w:rPr>
          <w:rFonts w:cstheme="minorHAnsi"/>
          <w:szCs w:val="24"/>
        </w:rPr>
        <w:t xml:space="preserve"> musi zawierać:</w:t>
      </w:r>
    </w:p>
    <w:p w14:paraId="416ED1BB" w14:textId="77777777" w:rsidR="008E6A37" w:rsidRPr="00264C24" w:rsidRDefault="008E6A37" w:rsidP="002C06B8">
      <w:pPr>
        <w:pStyle w:val="Akapitzlist"/>
        <w:numPr>
          <w:ilvl w:val="0"/>
          <w:numId w:val="8"/>
        </w:numPr>
        <w:autoSpaceDE w:val="0"/>
        <w:autoSpaceDN w:val="0"/>
        <w:adjustRightInd w:val="0"/>
        <w:spacing w:after="0" w:line="240" w:lineRule="auto"/>
        <w:ind w:left="709" w:hanging="283"/>
        <w:jc w:val="both"/>
        <w:rPr>
          <w:rFonts w:cstheme="minorHAnsi"/>
          <w:szCs w:val="24"/>
        </w:rPr>
      </w:pPr>
      <w:r w:rsidRPr="00264C24">
        <w:rPr>
          <w:rFonts w:cstheme="minorHAnsi"/>
          <w:szCs w:val="24"/>
        </w:rPr>
        <w:t>wypełniony formularz wniosku sporządzony z wykorzystaniem wzoru stanowiącego załącznik nr 1 do Ogłoszenia;</w:t>
      </w:r>
    </w:p>
    <w:p w14:paraId="269DF9EF" w14:textId="0DACDB7C" w:rsidR="008E6A37" w:rsidRPr="00264C24" w:rsidRDefault="008E6A37" w:rsidP="002C06B8">
      <w:pPr>
        <w:pStyle w:val="Akapitzlist"/>
        <w:numPr>
          <w:ilvl w:val="0"/>
          <w:numId w:val="8"/>
        </w:numPr>
        <w:autoSpaceDE w:val="0"/>
        <w:autoSpaceDN w:val="0"/>
        <w:adjustRightInd w:val="0"/>
        <w:spacing w:after="0" w:line="240" w:lineRule="auto"/>
        <w:ind w:left="709" w:hanging="283"/>
        <w:jc w:val="both"/>
        <w:rPr>
          <w:rFonts w:cstheme="minorHAnsi"/>
        </w:rPr>
      </w:pPr>
      <w:r w:rsidRPr="00264C24">
        <w:rPr>
          <w:rFonts w:cstheme="minorHAnsi"/>
        </w:rPr>
        <w:t xml:space="preserve">dokument potwierdzający zasady reprezentacji </w:t>
      </w:r>
      <w:r w:rsidR="00FE31C0" w:rsidRPr="00264C24">
        <w:rPr>
          <w:rStyle w:val="Pogrubienie"/>
          <w:rFonts w:cstheme="minorHAnsi"/>
          <w:b w:val="0"/>
          <w:bCs w:val="0"/>
        </w:rPr>
        <w:t>Przewoźnika</w:t>
      </w:r>
      <w:r w:rsidR="00B30400" w:rsidRPr="00264C24">
        <w:rPr>
          <w:rStyle w:val="Pogrubienie"/>
          <w:rFonts w:cstheme="minorHAnsi"/>
          <w:b w:val="0"/>
          <w:bCs w:val="0"/>
        </w:rPr>
        <w:t xml:space="preserve"> promowego</w:t>
      </w:r>
      <w:r w:rsidRPr="00264C24">
        <w:rPr>
          <w:rFonts w:cstheme="minorHAnsi"/>
        </w:rPr>
        <w:t xml:space="preserve">, chyba, że </w:t>
      </w:r>
      <w:r w:rsidR="00A6195E" w:rsidRPr="00264C24">
        <w:rPr>
          <w:rStyle w:val="Pogrubienie"/>
          <w:rFonts w:cstheme="minorHAnsi"/>
          <w:b w:val="0"/>
          <w:bCs w:val="0"/>
        </w:rPr>
        <w:t>ZMPG</w:t>
      </w:r>
      <w:r w:rsidRPr="00264C24">
        <w:rPr>
          <w:rFonts w:cstheme="minorHAnsi"/>
        </w:rPr>
        <w:t xml:space="preserve"> może go uzyskać za pomocą bezpłatnych i ogólnodostępnych baz danych, w szczególności rejestrów publicznych w rozumieniu ustawy z dnia 17 lutego 2005 roku o informatyzacji działalności podmiotów realizujących zadania publiczne (</w:t>
      </w:r>
      <w:proofErr w:type="spellStart"/>
      <w:r w:rsidR="00796C91" w:rsidRPr="00264C24">
        <w:rPr>
          <w:rFonts w:cstheme="minorHAnsi"/>
        </w:rPr>
        <w:t>t.j</w:t>
      </w:r>
      <w:proofErr w:type="spellEnd"/>
      <w:r w:rsidR="00796C91" w:rsidRPr="00264C24">
        <w:rPr>
          <w:rFonts w:cstheme="minorHAnsi"/>
        </w:rPr>
        <w:t xml:space="preserve">. Dz. U. z 2020 r. poz. 346 z </w:t>
      </w:r>
      <w:proofErr w:type="spellStart"/>
      <w:r w:rsidR="00796C91" w:rsidRPr="00264C24">
        <w:rPr>
          <w:rFonts w:cstheme="minorHAnsi"/>
        </w:rPr>
        <w:t>późn</w:t>
      </w:r>
      <w:proofErr w:type="spellEnd"/>
      <w:r w:rsidR="00796C91" w:rsidRPr="00264C24">
        <w:rPr>
          <w:rFonts w:cstheme="minorHAnsi"/>
        </w:rPr>
        <w:t>. zm.)</w:t>
      </w:r>
      <w:r w:rsidRPr="00264C24">
        <w:rPr>
          <w:rFonts w:cstheme="minorHAnsi"/>
        </w:rPr>
        <w:t xml:space="preserve">, a </w:t>
      </w:r>
      <w:r w:rsidR="00FE31C0" w:rsidRPr="00264C24">
        <w:rPr>
          <w:rStyle w:val="Pogrubienie"/>
          <w:rFonts w:cstheme="minorHAnsi"/>
          <w:b w:val="0"/>
          <w:bCs w:val="0"/>
        </w:rPr>
        <w:t>Przewoźnik</w:t>
      </w:r>
      <w:r w:rsidRPr="00264C24">
        <w:rPr>
          <w:rFonts w:cstheme="minorHAnsi"/>
        </w:rPr>
        <w:t xml:space="preserve"> </w:t>
      </w:r>
      <w:r w:rsidR="00B30400" w:rsidRPr="00264C24">
        <w:rPr>
          <w:rFonts w:cstheme="minorHAnsi"/>
        </w:rPr>
        <w:t xml:space="preserve">promowy </w:t>
      </w:r>
      <w:r w:rsidRPr="00264C24">
        <w:rPr>
          <w:rFonts w:cstheme="minorHAnsi"/>
        </w:rPr>
        <w:t xml:space="preserve">wskazał ich adresy internetowe; w przypadku wskazania przez </w:t>
      </w:r>
      <w:r w:rsidR="00FE31C0" w:rsidRPr="00264C24">
        <w:rPr>
          <w:rStyle w:val="Pogrubienie"/>
          <w:rFonts w:cstheme="minorHAnsi"/>
          <w:b w:val="0"/>
          <w:bCs w:val="0"/>
        </w:rPr>
        <w:t>Przewoźnika</w:t>
      </w:r>
      <w:r w:rsidRPr="00264C24">
        <w:rPr>
          <w:rFonts w:cstheme="minorHAnsi"/>
        </w:rPr>
        <w:t xml:space="preserve"> </w:t>
      </w:r>
      <w:r w:rsidR="00B30400" w:rsidRPr="00264C24">
        <w:rPr>
          <w:rFonts w:cstheme="minorHAnsi"/>
        </w:rPr>
        <w:t xml:space="preserve">promowego </w:t>
      </w:r>
      <w:r w:rsidRPr="00264C24">
        <w:rPr>
          <w:rFonts w:cstheme="minorHAnsi"/>
        </w:rPr>
        <w:t xml:space="preserve">dostępności tych dokumentów w bazach danych, </w:t>
      </w:r>
      <w:r w:rsidR="00A6195E" w:rsidRPr="00264C24">
        <w:rPr>
          <w:rStyle w:val="Pogrubienie"/>
          <w:rFonts w:cstheme="minorHAnsi"/>
          <w:b w:val="0"/>
          <w:bCs w:val="0"/>
        </w:rPr>
        <w:t>ZMPG</w:t>
      </w:r>
      <w:r w:rsidRPr="00264C24">
        <w:rPr>
          <w:rFonts w:cstheme="minorHAnsi"/>
        </w:rPr>
        <w:t xml:space="preserve"> pobierze je samodzielnie; </w:t>
      </w:r>
      <w:r w:rsidR="00A6195E" w:rsidRPr="00264C24">
        <w:rPr>
          <w:rStyle w:val="Pogrubienie"/>
          <w:rFonts w:cstheme="minorHAnsi"/>
          <w:b w:val="0"/>
          <w:bCs w:val="0"/>
        </w:rPr>
        <w:t xml:space="preserve">ZMPG </w:t>
      </w:r>
      <w:r w:rsidRPr="00264C24">
        <w:rPr>
          <w:rFonts w:cstheme="minorHAnsi"/>
        </w:rPr>
        <w:t xml:space="preserve"> może po pobraniu tych dokumentów wezwać </w:t>
      </w:r>
      <w:r w:rsidR="00FE31C0" w:rsidRPr="00264C24">
        <w:rPr>
          <w:rStyle w:val="Pogrubienie"/>
          <w:rFonts w:cstheme="minorHAnsi"/>
          <w:b w:val="0"/>
          <w:bCs w:val="0"/>
        </w:rPr>
        <w:t>Przewoźnika</w:t>
      </w:r>
      <w:r w:rsidRPr="00264C24">
        <w:rPr>
          <w:rFonts w:cstheme="minorHAnsi"/>
        </w:rPr>
        <w:t xml:space="preserve"> </w:t>
      </w:r>
      <w:r w:rsidR="00B30400" w:rsidRPr="00264C24">
        <w:rPr>
          <w:rFonts w:cstheme="minorHAnsi"/>
        </w:rPr>
        <w:t xml:space="preserve">promowego </w:t>
      </w:r>
      <w:r w:rsidRPr="00264C24">
        <w:rPr>
          <w:rFonts w:cstheme="minorHAnsi"/>
        </w:rPr>
        <w:t xml:space="preserve">do przedstawienia tłumaczenia dokumentu na język polski (w przypadku ich dostępności </w:t>
      </w:r>
      <w:r w:rsidR="00DA05AB" w:rsidRPr="00264C24">
        <w:rPr>
          <w:rFonts w:cstheme="minorHAnsi"/>
        </w:rPr>
        <w:t xml:space="preserve">                    </w:t>
      </w:r>
      <w:r w:rsidRPr="00264C24">
        <w:rPr>
          <w:rFonts w:cstheme="minorHAnsi"/>
        </w:rPr>
        <w:t xml:space="preserve">w innym języku); </w:t>
      </w:r>
    </w:p>
    <w:p w14:paraId="158A19AC" w14:textId="22C1CD9A" w:rsidR="008E6A37" w:rsidRPr="00264C24" w:rsidRDefault="008E6A37" w:rsidP="002C06B8">
      <w:pPr>
        <w:pStyle w:val="Akapitzlist"/>
        <w:numPr>
          <w:ilvl w:val="0"/>
          <w:numId w:val="8"/>
        </w:numPr>
        <w:autoSpaceDE w:val="0"/>
        <w:autoSpaceDN w:val="0"/>
        <w:adjustRightInd w:val="0"/>
        <w:spacing w:after="0" w:line="240" w:lineRule="auto"/>
        <w:ind w:left="709" w:hanging="283"/>
        <w:jc w:val="both"/>
        <w:rPr>
          <w:rFonts w:cstheme="minorHAnsi"/>
        </w:rPr>
      </w:pPr>
      <w:r w:rsidRPr="00264C24">
        <w:rPr>
          <w:rFonts w:cstheme="minorHAnsi"/>
        </w:rPr>
        <w:t xml:space="preserve">pełnomocnictwo do reprezentowania </w:t>
      </w:r>
      <w:r w:rsidR="00FE31C0" w:rsidRPr="00264C24">
        <w:rPr>
          <w:rStyle w:val="Pogrubienie"/>
          <w:rFonts w:cstheme="minorHAnsi"/>
          <w:b w:val="0"/>
          <w:bCs w:val="0"/>
        </w:rPr>
        <w:t>Przewoźnika</w:t>
      </w:r>
      <w:r w:rsidR="00B30400" w:rsidRPr="00264C24">
        <w:rPr>
          <w:rStyle w:val="Pogrubienie"/>
          <w:rFonts w:cstheme="minorHAnsi"/>
          <w:b w:val="0"/>
          <w:bCs w:val="0"/>
        </w:rPr>
        <w:t xml:space="preserve"> promowego</w:t>
      </w:r>
      <w:r w:rsidRPr="00264C24">
        <w:rPr>
          <w:rFonts w:cstheme="minorHAnsi"/>
        </w:rPr>
        <w:t xml:space="preserve">, w przypadku gdy upoważnienie do reprezentowania </w:t>
      </w:r>
      <w:r w:rsidR="00FE31C0" w:rsidRPr="00264C24">
        <w:rPr>
          <w:rStyle w:val="Pogrubienie"/>
          <w:rFonts w:cstheme="minorHAnsi"/>
          <w:b w:val="0"/>
          <w:bCs w:val="0"/>
        </w:rPr>
        <w:t>Przewoźnika</w:t>
      </w:r>
      <w:r w:rsidR="00B30400" w:rsidRPr="00264C24">
        <w:rPr>
          <w:rStyle w:val="Pogrubienie"/>
          <w:rFonts w:cstheme="minorHAnsi"/>
          <w:b w:val="0"/>
          <w:bCs w:val="0"/>
        </w:rPr>
        <w:t xml:space="preserve"> promowego</w:t>
      </w:r>
      <w:r w:rsidRPr="00264C24">
        <w:rPr>
          <w:rFonts w:cstheme="minorHAnsi"/>
        </w:rPr>
        <w:t xml:space="preserve"> nie wynika z dokumentu potwierdzającego zasady reprezentacji </w:t>
      </w:r>
      <w:r w:rsidR="00FE31C0" w:rsidRPr="00264C24">
        <w:rPr>
          <w:rStyle w:val="Pogrubienie"/>
          <w:rFonts w:cstheme="minorHAnsi"/>
          <w:b w:val="0"/>
          <w:bCs w:val="0"/>
        </w:rPr>
        <w:t>Przewoźnika</w:t>
      </w:r>
      <w:r w:rsidR="00B30400" w:rsidRPr="00264C24">
        <w:rPr>
          <w:rStyle w:val="Pogrubienie"/>
          <w:rFonts w:cstheme="minorHAnsi"/>
          <w:b w:val="0"/>
          <w:bCs w:val="0"/>
        </w:rPr>
        <w:t xml:space="preserve"> promowego</w:t>
      </w:r>
      <w:r w:rsidRPr="00264C24">
        <w:rPr>
          <w:rFonts w:cstheme="minorHAnsi"/>
        </w:rPr>
        <w:t xml:space="preserve">; pełnomocnictwo należy złożyć w formie oryginału lub notarialnie poświadczonej kopii; </w:t>
      </w:r>
    </w:p>
    <w:p w14:paraId="6E0798C6" w14:textId="227A213C" w:rsidR="008E6A37" w:rsidRPr="00264C24" w:rsidRDefault="008E6A37" w:rsidP="002C06B8">
      <w:pPr>
        <w:pStyle w:val="Akapitzlist"/>
        <w:numPr>
          <w:ilvl w:val="0"/>
          <w:numId w:val="8"/>
        </w:numPr>
        <w:autoSpaceDE w:val="0"/>
        <w:autoSpaceDN w:val="0"/>
        <w:adjustRightInd w:val="0"/>
        <w:spacing w:after="0" w:line="240" w:lineRule="auto"/>
        <w:ind w:left="709" w:hanging="283"/>
        <w:jc w:val="both"/>
        <w:rPr>
          <w:rFonts w:cstheme="minorHAnsi"/>
        </w:rPr>
      </w:pPr>
      <w:r w:rsidRPr="00264C24">
        <w:rPr>
          <w:rFonts w:cstheme="minorHAnsi"/>
        </w:rPr>
        <w:t xml:space="preserve">pełnomocnictwo do reprezentowania </w:t>
      </w:r>
      <w:r w:rsidR="00FE31C0" w:rsidRPr="00264C24">
        <w:rPr>
          <w:rStyle w:val="Pogrubienie"/>
          <w:rFonts w:cstheme="minorHAnsi"/>
          <w:b w:val="0"/>
          <w:bCs w:val="0"/>
        </w:rPr>
        <w:t>Przewoźnika</w:t>
      </w:r>
      <w:r w:rsidR="00B30400" w:rsidRPr="00264C24">
        <w:rPr>
          <w:rStyle w:val="Pogrubienie"/>
          <w:rFonts w:cstheme="minorHAnsi"/>
          <w:b w:val="0"/>
          <w:bCs w:val="0"/>
        </w:rPr>
        <w:t xml:space="preserve"> Promowego</w:t>
      </w:r>
      <w:r w:rsidRPr="00264C24">
        <w:rPr>
          <w:rFonts w:cstheme="minorHAnsi"/>
        </w:rPr>
        <w:t xml:space="preserve"> lub </w:t>
      </w:r>
      <w:r w:rsidR="00FE31C0" w:rsidRPr="00264C24">
        <w:rPr>
          <w:rStyle w:val="Pogrubienie"/>
          <w:rFonts w:cstheme="minorHAnsi"/>
          <w:b w:val="0"/>
          <w:bCs w:val="0"/>
        </w:rPr>
        <w:t>Przewoźników</w:t>
      </w:r>
      <w:r w:rsidRPr="00264C24">
        <w:rPr>
          <w:rFonts w:cstheme="minorHAnsi"/>
        </w:rPr>
        <w:t xml:space="preserve"> </w:t>
      </w:r>
      <w:r w:rsidR="00B30400" w:rsidRPr="00264C24">
        <w:rPr>
          <w:rFonts w:cstheme="minorHAnsi"/>
        </w:rPr>
        <w:t xml:space="preserve">Promowych </w:t>
      </w:r>
      <w:r w:rsidRPr="00264C24">
        <w:rPr>
          <w:rFonts w:cstheme="minorHAnsi"/>
        </w:rPr>
        <w:t>wspólnie ubiegających się o udzi</w:t>
      </w:r>
      <w:r w:rsidR="002C50BA" w:rsidRPr="00264C24">
        <w:rPr>
          <w:rFonts w:cstheme="minorHAnsi"/>
        </w:rPr>
        <w:t>ał w postepowaniu</w:t>
      </w:r>
      <w:r w:rsidRPr="00264C24">
        <w:rPr>
          <w:rFonts w:cstheme="minorHAnsi"/>
        </w:rPr>
        <w:t xml:space="preserve">; pełnomocnik musi być uprawniony do reprezentowania </w:t>
      </w:r>
      <w:r w:rsidR="00FE31C0" w:rsidRPr="00264C24">
        <w:rPr>
          <w:rStyle w:val="Pogrubienie"/>
          <w:rFonts w:cstheme="minorHAnsi"/>
          <w:b w:val="0"/>
          <w:bCs w:val="0"/>
        </w:rPr>
        <w:t>Przewoźników</w:t>
      </w:r>
      <w:r w:rsidR="00B30400" w:rsidRPr="00264C24">
        <w:rPr>
          <w:rStyle w:val="Pogrubienie"/>
          <w:rFonts w:cstheme="minorHAnsi"/>
          <w:b w:val="0"/>
          <w:bCs w:val="0"/>
        </w:rPr>
        <w:t xml:space="preserve"> Promowych</w:t>
      </w:r>
      <w:r w:rsidRPr="00264C24">
        <w:rPr>
          <w:rFonts w:cstheme="minorHAnsi"/>
        </w:rPr>
        <w:t xml:space="preserve"> w postępowaniu albo reprezentowania ich </w:t>
      </w:r>
      <w:r w:rsidR="00DA2F0C">
        <w:rPr>
          <w:rFonts w:cstheme="minorHAnsi"/>
        </w:rPr>
        <w:br/>
      </w:r>
      <w:r w:rsidRPr="00264C24">
        <w:rPr>
          <w:rFonts w:cstheme="minorHAnsi"/>
        </w:rPr>
        <w:t>w postępowaniu i zawarcia Umowy; pełnomocnictwo należy złożyć w formie oryginału lub notarialnie poświadczonej kopii.</w:t>
      </w:r>
    </w:p>
    <w:p w14:paraId="347CD419" w14:textId="33FCC13D" w:rsidR="008E6A37" w:rsidRPr="00264C24" w:rsidRDefault="008E6A37" w:rsidP="002C06B8">
      <w:pPr>
        <w:numPr>
          <w:ilvl w:val="0"/>
          <w:numId w:val="7"/>
        </w:numPr>
        <w:spacing w:after="0" w:line="240" w:lineRule="auto"/>
        <w:ind w:left="426" w:hanging="426"/>
        <w:jc w:val="both"/>
        <w:rPr>
          <w:rFonts w:cstheme="minorHAnsi"/>
          <w:szCs w:val="24"/>
        </w:rPr>
      </w:pPr>
      <w:r w:rsidRPr="00264C24">
        <w:rPr>
          <w:rFonts w:cstheme="minorHAnsi"/>
          <w:szCs w:val="24"/>
        </w:rPr>
        <w:t xml:space="preserve">Każdy </w:t>
      </w:r>
      <w:r w:rsidR="00FE31C0" w:rsidRPr="00264C24">
        <w:rPr>
          <w:rStyle w:val="Pogrubienie"/>
          <w:rFonts w:cstheme="minorHAnsi"/>
          <w:b w:val="0"/>
          <w:bCs w:val="0"/>
        </w:rPr>
        <w:t>Przewoźnik</w:t>
      </w:r>
      <w:r w:rsidRPr="00264C24">
        <w:rPr>
          <w:rFonts w:cstheme="minorHAnsi"/>
          <w:szCs w:val="24"/>
        </w:rPr>
        <w:t xml:space="preserve"> </w:t>
      </w:r>
      <w:r w:rsidR="00B30400" w:rsidRPr="00264C24">
        <w:rPr>
          <w:rFonts w:cstheme="minorHAnsi"/>
          <w:szCs w:val="24"/>
        </w:rPr>
        <w:t xml:space="preserve">promowy </w:t>
      </w:r>
      <w:r w:rsidRPr="00264C24">
        <w:rPr>
          <w:rFonts w:cstheme="minorHAnsi"/>
          <w:szCs w:val="24"/>
        </w:rPr>
        <w:t>może złożyć tylko jed</w:t>
      </w:r>
      <w:r w:rsidR="002C50BA" w:rsidRPr="00264C24">
        <w:rPr>
          <w:rFonts w:cstheme="minorHAnsi"/>
          <w:szCs w:val="24"/>
        </w:rPr>
        <w:t>en</w:t>
      </w:r>
      <w:r w:rsidRPr="00264C24">
        <w:rPr>
          <w:rFonts w:cstheme="minorHAnsi"/>
          <w:szCs w:val="24"/>
        </w:rPr>
        <w:t xml:space="preserve"> </w:t>
      </w:r>
      <w:r w:rsidR="002C50BA" w:rsidRPr="00264C24">
        <w:rPr>
          <w:rFonts w:cstheme="minorHAnsi"/>
          <w:szCs w:val="24"/>
        </w:rPr>
        <w:t>wniosek</w:t>
      </w:r>
      <w:r w:rsidRPr="00264C24">
        <w:rPr>
          <w:rFonts w:cstheme="minorHAnsi"/>
          <w:szCs w:val="24"/>
        </w:rPr>
        <w:t>.</w:t>
      </w:r>
    </w:p>
    <w:p w14:paraId="33E199C6" w14:textId="77777777" w:rsidR="008E6A37" w:rsidRPr="00264C24" w:rsidRDefault="008E6A37" w:rsidP="002C06B8">
      <w:pPr>
        <w:pStyle w:val="Akapitzlist"/>
        <w:numPr>
          <w:ilvl w:val="0"/>
          <w:numId w:val="7"/>
        </w:numPr>
        <w:autoSpaceDE w:val="0"/>
        <w:autoSpaceDN w:val="0"/>
        <w:adjustRightInd w:val="0"/>
        <w:spacing w:after="0" w:line="240" w:lineRule="auto"/>
        <w:ind w:left="426" w:hanging="426"/>
        <w:jc w:val="both"/>
        <w:rPr>
          <w:rFonts w:cstheme="minorHAnsi"/>
          <w:szCs w:val="24"/>
        </w:rPr>
      </w:pPr>
      <w:r w:rsidRPr="00264C24">
        <w:rPr>
          <w:rFonts w:cstheme="minorHAnsi"/>
          <w:szCs w:val="24"/>
        </w:rPr>
        <w:t>Treść wniosku musi odpowiadać treści Ogłoszenia.</w:t>
      </w:r>
    </w:p>
    <w:p w14:paraId="70D520D6" w14:textId="28F7A59B" w:rsidR="008E6A37" w:rsidRPr="00264C24" w:rsidRDefault="008E6A37" w:rsidP="002C06B8">
      <w:pPr>
        <w:numPr>
          <w:ilvl w:val="0"/>
          <w:numId w:val="7"/>
        </w:numPr>
        <w:spacing w:after="0" w:line="240" w:lineRule="auto"/>
        <w:ind w:left="426" w:hanging="426"/>
        <w:jc w:val="both"/>
        <w:rPr>
          <w:rFonts w:cstheme="minorHAnsi"/>
        </w:rPr>
      </w:pPr>
      <w:r w:rsidRPr="00264C24">
        <w:rPr>
          <w:rFonts w:cstheme="minorHAnsi"/>
        </w:rPr>
        <w:t xml:space="preserve">Formularz wniosku oraz inne oświadczenia muszą być podpisane przez osobę upoważnioną do reprezentowania </w:t>
      </w:r>
      <w:r w:rsidR="00EB4AD0" w:rsidRPr="00264C24">
        <w:rPr>
          <w:rStyle w:val="Pogrubienie"/>
          <w:rFonts w:cstheme="minorHAnsi"/>
          <w:b w:val="0"/>
          <w:bCs w:val="0"/>
        </w:rPr>
        <w:t>Przewoźnika</w:t>
      </w:r>
      <w:r w:rsidR="00B30400" w:rsidRPr="00264C24">
        <w:rPr>
          <w:rStyle w:val="Pogrubienie"/>
          <w:rFonts w:cstheme="minorHAnsi"/>
          <w:b w:val="0"/>
          <w:bCs w:val="0"/>
        </w:rPr>
        <w:t xml:space="preserve"> promowego</w:t>
      </w:r>
      <w:r w:rsidRPr="00264C24">
        <w:rPr>
          <w:rFonts w:cstheme="minorHAnsi"/>
        </w:rPr>
        <w:t xml:space="preserve"> w sposób umożliwiający jej zidentyfikowanie.</w:t>
      </w:r>
    </w:p>
    <w:p w14:paraId="3B599EC3" w14:textId="77777777" w:rsidR="008E6A37" w:rsidRPr="00264C24" w:rsidRDefault="008E6A37" w:rsidP="002C06B8">
      <w:pPr>
        <w:numPr>
          <w:ilvl w:val="0"/>
          <w:numId w:val="7"/>
        </w:numPr>
        <w:spacing w:after="0" w:line="240" w:lineRule="auto"/>
        <w:ind w:left="426" w:hanging="426"/>
        <w:jc w:val="both"/>
        <w:rPr>
          <w:rFonts w:cstheme="minorHAnsi"/>
        </w:rPr>
      </w:pPr>
      <w:r w:rsidRPr="00264C24">
        <w:rPr>
          <w:rFonts w:cstheme="minorHAnsi"/>
        </w:rPr>
        <w:t>Zaleca się, aby wszystkie strony wniosku były ponumerowane oraz połączone w sposób uniemożliwiający ich przypadkowe zdekompletowanie, a ich łączna liczba może być podana w Formularzu wniosku.</w:t>
      </w:r>
    </w:p>
    <w:p w14:paraId="782C83C4" w14:textId="3FE8CE48" w:rsidR="008E6A37" w:rsidRPr="00264C24" w:rsidRDefault="00EB4AD0" w:rsidP="002C06B8">
      <w:pPr>
        <w:pStyle w:val="Akapitzlist"/>
        <w:numPr>
          <w:ilvl w:val="0"/>
          <w:numId w:val="7"/>
        </w:numPr>
        <w:autoSpaceDE w:val="0"/>
        <w:autoSpaceDN w:val="0"/>
        <w:adjustRightInd w:val="0"/>
        <w:spacing w:after="0" w:line="240" w:lineRule="auto"/>
        <w:ind w:left="426" w:hanging="426"/>
        <w:jc w:val="both"/>
        <w:rPr>
          <w:rFonts w:cstheme="minorHAnsi"/>
          <w:sz w:val="24"/>
          <w:szCs w:val="24"/>
        </w:rPr>
      </w:pPr>
      <w:r w:rsidRPr="00264C24">
        <w:rPr>
          <w:rStyle w:val="Pogrubienie"/>
          <w:rFonts w:cstheme="minorHAnsi"/>
          <w:b w:val="0"/>
          <w:bCs w:val="0"/>
        </w:rPr>
        <w:t>Przewoźnik</w:t>
      </w:r>
      <w:r w:rsidR="00B30400" w:rsidRPr="00264C24">
        <w:rPr>
          <w:rStyle w:val="Pogrubienie"/>
          <w:rFonts w:cstheme="minorHAnsi"/>
          <w:b w:val="0"/>
          <w:bCs w:val="0"/>
        </w:rPr>
        <w:t xml:space="preserve"> promowy</w:t>
      </w:r>
      <w:r w:rsidR="008E6A37" w:rsidRPr="00264C24">
        <w:rPr>
          <w:rFonts w:cstheme="minorHAnsi"/>
        </w:rPr>
        <w:t xml:space="preserve"> powinien złożyć </w:t>
      </w:r>
      <w:r w:rsidR="002C50BA" w:rsidRPr="00264C24">
        <w:rPr>
          <w:rFonts w:cstheme="minorHAnsi"/>
        </w:rPr>
        <w:t>wniosek</w:t>
      </w:r>
      <w:r w:rsidR="008E6A37" w:rsidRPr="00264C24">
        <w:rPr>
          <w:rFonts w:cstheme="minorHAnsi"/>
        </w:rPr>
        <w:t xml:space="preserve"> w zamkniętej kopercie uniemożliwiającej przypadkowe jej otwarcie, oznaczonej następującym opisem:</w:t>
      </w:r>
    </w:p>
    <w:p w14:paraId="613E85C2" w14:textId="369E4901" w:rsidR="00264C24" w:rsidRDefault="00264C24" w:rsidP="00264C24">
      <w:pPr>
        <w:pStyle w:val="Akapitzlist"/>
        <w:autoSpaceDE w:val="0"/>
        <w:autoSpaceDN w:val="0"/>
        <w:adjustRightInd w:val="0"/>
        <w:spacing w:after="0" w:line="240" w:lineRule="auto"/>
        <w:ind w:left="426"/>
        <w:jc w:val="both"/>
        <w:rPr>
          <w:rFonts w:cstheme="minorHAnsi"/>
        </w:rPr>
      </w:pPr>
    </w:p>
    <w:p w14:paraId="716389EC" w14:textId="77777777" w:rsidR="00264C24" w:rsidRPr="00264C24" w:rsidRDefault="00264C24" w:rsidP="00264C24">
      <w:pPr>
        <w:pStyle w:val="Akapitzlist"/>
        <w:autoSpaceDE w:val="0"/>
        <w:autoSpaceDN w:val="0"/>
        <w:adjustRightInd w:val="0"/>
        <w:spacing w:after="0" w:line="240" w:lineRule="auto"/>
        <w:ind w:left="426"/>
        <w:jc w:val="both"/>
        <w:rPr>
          <w:rFonts w:cstheme="minorHAnsi"/>
          <w:sz w:val="24"/>
          <w:szCs w:val="24"/>
        </w:rPr>
      </w:pPr>
    </w:p>
    <w:p w14:paraId="5EC7E9BE" w14:textId="77777777" w:rsidR="004F460A" w:rsidRPr="00264C24" w:rsidRDefault="004F460A" w:rsidP="0057667C">
      <w:pPr>
        <w:pStyle w:val="Akapitzlist"/>
        <w:autoSpaceDE w:val="0"/>
        <w:autoSpaceDN w:val="0"/>
        <w:adjustRightInd w:val="0"/>
        <w:spacing w:after="0" w:line="240" w:lineRule="auto"/>
        <w:ind w:left="426"/>
        <w:jc w:val="both"/>
        <w:rPr>
          <w:rFonts w:cstheme="minorHAnsi"/>
          <w:sz w:val="24"/>
          <w:szCs w:val="24"/>
        </w:rPr>
      </w:pPr>
    </w:p>
    <w:p w14:paraId="365EFB76" w14:textId="048F3738" w:rsidR="008E6A37" w:rsidRPr="00264C24" w:rsidRDefault="008E6A37" w:rsidP="00BF5A59">
      <w:pPr>
        <w:pBdr>
          <w:top w:val="single" w:sz="4" w:space="1" w:color="auto"/>
          <w:left w:val="single" w:sz="4" w:space="0" w:color="auto"/>
          <w:bottom w:val="single" w:sz="4" w:space="0" w:color="auto"/>
          <w:right w:val="single" w:sz="4" w:space="0" w:color="auto"/>
        </w:pBdr>
        <w:autoSpaceDE w:val="0"/>
        <w:autoSpaceDN w:val="0"/>
        <w:adjustRightInd w:val="0"/>
        <w:spacing w:after="0" w:line="240" w:lineRule="auto"/>
        <w:rPr>
          <w:rFonts w:cstheme="minorHAnsi"/>
          <w:bCs/>
        </w:rPr>
      </w:pPr>
      <w:r w:rsidRPr="00264C24">
        <w:rPr>
          <w:rFonts w:cstheme="minorHAnsi"/>
          <w:bCs/>
        </w:rPr>
        <w:t>Nadawca:</w:t>
      </w:r>
      <w:r w:rsidR="008123B1" w:rsidRPr="00264C24">
        <w:rPr>
          <w:rFonts w:cstheme="minorHAnsi"/>
          <w:bCs/>
        </w:rPr>
        <w:t xml:space="preserve"> ………………………………………………………..</w:t>
      </w:r>
    </w:p>
    <w:p w14:paraId="74E1A4BF" w14:textId="2BC07855" w:rsidR="008E6A37" w:rsidRPr="00264C24" w:rsidRDefault="008123B1" w:rsidP="00BF5A59">
      <w:pPr>
        <w:pBdr>
          <w:top w:val="single" w:sz="4" w:space="1" w:color="auto"/>
          <w:left w:val="single" w:sz="4" w:space="0" w:color="auto"/>
          <w:bottom w:val="single" w:sz="4" w:space="0" w:color="auto"/>
          <w:right w:val="single" w:sz="4" w:space="0" w:color="auto"/>
        </w:pBdr>
        <w:autoSpaceDE w:val="0"/>
        <w:autoSpaceDN w:val="0"/>
        <w:adjustRightInd w:val="0"/>
        <w:spacing w:after="0" w:line="240" w:lineRule="auto"/>
        <w:rPr>
          <w:rFonts w:cstheme="minorHAnsi"/>
          <w:bCs/>
          <w:i/>
          <w:iCs/>
          <w:sz w:val="20"/>
          <w:szCs w:val="20"/>
        </w:rPr>
      </w:pPr>
      <w:r w:rsidRPr="00264C24">
        <w:rPr>
          <w:rFonts w:cstheme="minorHAnsi"/>
          <w:bCs/>
          <w:i/>
          <w:iCs/>
          <w:sz w:val="20"/>
          <w:szCs w:val="20"/>
        </w:rPr>
        <w:t xml:space="preserve">                     n</w:t>
      </w:r>
      <w:r w:rsidR="008E6A37" w:rsidRPr="00264C24">
        <w:rPr>
          <w:rFonts w:cstheme="minorHAnsi"/>
          <w:bCs/>
          <w:i/>
          <w:iCs/>
          <w:sz w:val="20"/>
          <w:szCs w:val="20"/>
        </w:rPr>
        <w:t xml:space="preserve">azwa i adres </w:t>
      </w:r>
      <w:r w:rsidR="00EB4AD0" w:rsidRPr="00264C24">
        <w:rPr>
          <w:rStyle w:val="Pogrubienie"/>
          <w:rFonts w:cstheme="minorHAnsi"/>
          <w:b w:val="0"/>
          <w:bCs w:val="0"/>
          <w:i/>
          <w:iCs/>
          <w:sz w:val="20"/>
          <w:szCs w:val="20"/>
        </w:rPr>
        <w:t>Przewoźnika</w:t>
      </w:r>
      <w:r w:rsidR="00B30400" w:rsidRPr="00264C24">
        <w:rPr>
          <w:rStyle w:val="Pogrubienie"/>
          <w:rFonts w:cstheme="minorHAnsi"/>
          <w:b w:val="0"/>
          <w:bCs w:val="0"/>
          <w:i/>
          <w:iCs/>
          <w:sz w:val="20"/>
          <w:szCs w:val="20"/>
        </w:rPr>
        <w:t xml:space="preserve"> promowego</w:t>
      </w:r>
    </w:p>
    <w:p w14:paraId="0F7A2D26" w14:textId="77777777" w:rsidR="008E6A37" w:rsidRPr="00264C24" w:rsidRDefault="008E6A37" w:rsidP="00BF5A59">
      <w:pPr>
        <w:pBdr>
          <w:top w:val="single" w:sz="4" w:space="1" w:color="auto"/>
          <w:left w:val="single" w:sz="4" w:space="0" w:color="auto"/>
          <w:bottom w:val="single" w:sz="4" w:space="0" w:color="auto"/>
          <w:right w:val="single" w:sz="4" w:space="0" w:color="auto"/>
        </w:pBdr>
        <w:autoSpaceDE w:val="0"/>
        <w:autoSpaceDN w:val="0"/>
        <w:adjustRightInd w:val="0"/>
        <w:spacing w:after="0" w:line="240" w:lineRule="auto"/>
        <w:jc w:val="center"/>
        <w:rPr>
          <w:rFonts w:cstheme="minorHAnsi"/>
          <w:bCs/>
        </w:rPr>
      </w:pPr>
      <w:r w:rsidRPr="00264C24">
        <w:rPr>
          <w:rFonts w:cstheme="minorHAnsi"/>
          <w:bCs/>
        </w:rPr>
        <w:t>Zarząd Morskiego Portu Gdynia S.A.</w:t>
      </w:r>
    </w:p>
    <w:p w14:paraId="5D22C4B9" w14:textId="4CEB50D2" w:rsidR="002B0DF8" w:rsidRPr="00264C24" w:rsidRDefault="008E6A37" w:rsidP="002B0DF8">
      <w:pPr>
        <w:pBdr>
          <w:top w:val="single" w:sz="4" w:space="1" w:color="auto"/>
          <w:left w:val="single" w:sz="4" w:space="0" w:color="auto"/>
          <w:bottom w:val="single" w:sz="4" w:space="0" w:color="auto"/>
          <w:right w:val="single" w:sz="4" w:space="0" w:color="auto"/>
        </w:pBdr>
        <w:autoSpaceDE w:val="0"/>
        <w:autoSpaceDN w:val="0"/>
        <w:adjustRightInd w:val="0"/>
        <w:spacing w:after="0" w:line="240" w:lineRule="auto"/>
        <w:jc w:val="center"/>
        <w:rPr>
          <w:rFonts w:cstheme="minorHAnsi"/>
          <w:bCs/>
        </w:rPr>
      </w:pPr>
      <w:r w:rsidRPr="00264C24">
        <w:rPr>
          <w:rFonts w:cstheme="minorHAnsi"/>
          <w:bCs/>
        </w:rPr>
        <w:t xml:space="preserve">ul. Rotterdamska 9, 81-337 Gdynia, Dział </w:t>
      </w:r>
      <w:r w:rsidR="00354519" w:rsidRPr="00264C24">
        <w:rPr>
          <w:rFonts w:cstheme="minorHAnsi"/>
          <w:bCs/>
        </w:rPr>
        <w:t>Handlowy</w:t>
      </w:r>
    </w:p>
    <w:p w14:paraId="19E1D6B5" w14:textId="372D3506" w:rsidR="004B5CA9" w:rsidRPr="00264C24" w:rsidRDefault="002C50BA" w:rsidP="002B0DF8">
      <w:pPr>
        <w:pBdr>
          <w:top w:val="single" w:sz="4" w:space="1" w:color="auto"/>
          <w:left w:val="single" w:sz="4" w:space="0" w:color="auto"/>
          <w:bottom w:val="single" w:sz="4" w:space="0" w:color="auto"/>
          <w:right w:val="single" w:sz="4" w:space="0" w:color="auto"/>
        </w:pBdr>
        <w:autoSpaceDE w:val="0"/>
        <w:autoSpaceDN w:val="0"/>
        <w:adjustRightInd w:val="0"/>
        <w:spacing w:after="0" w:line="240" w:lineRule="auto"/>
        <w:jc w:val="center"/>
        <w:rPr>
          <w:rFonts w:cstheme="minorHAnsi"/>
          <w:bCs/>
        </w:rPr>
      </w:pPr>
      <w:r w:rsidRPr="00264C24">
        <w:rPr>
          <w:rFonts w:cstheme="minorHAnsi"/>
        </w:rPr>
        <w:t xml:space="preserve">Wniosek o  udział w </w:t>
      </w:r>
      <w:r w:rsidR="008E6A37" w:rsidRPr="00264C24">
        <w:rPr>
          <w:rFonts w:cstheme="minorHAnsi"/>
        </w:rPr>
        <w:t>postępowani</w:t>
      </w:r>
      <w:r w:rsidR="002B0DF8" w:rsidRPr="00264C24">
        <w:rPr>
          <w:rFonts w:cstheme="minorHAnsi"/>
        </w:rPr>
        <w:t>u</w:t>
      </w:r>
      <w:r w:rsidR="008E6A37" w:rsidRPr="00264C24">
        <w:rPr>
          <w:rFonts w:cstheme="minorHAnsi"/>
        </w:rPr>
        <w:t xml:space="preserve"> </w:t>
      </w:r>
      <w:r w:rsidR="004B5CA9" w:rsidRPr="00264C24">
        <w:rPr>
          <w:rFonts w:cstheme="minorHAnsi"/>
        </w:rPr>
        <w:t xml:space="preserve">na wybór </w:t>
      </w:r>
      <w:r w:rsidR="00441E98" w:rsidRPr="00264C24">
        <w:rPr>
          <w:rFonts w:cstheme="minorHAnsi"/>
        </w:rPr>
        <w:t>p</w:t>
      </w:r>
      <w:r w:rsidR="002B0DF8" w:rsidRPr="00264C24">
        <w:rPr>
          <w:rFonts w:cstheme="minorHAnsi"/>
        </w:rPr>
        <w:t xml:space="preserve">rzewoźników promowych korzystających z </w:t>
      </w:r>
      <w:r w:rsidR="0038617D" w:rsidRPr="00264C24">
        <w:rPr>
          <w:rFonts w:cstheme="minorHAnsi"/>
        </w:rPr>
        <w:t>Publicznego T</w:t>
      </w:r>
      <w:r w:rsidR="002B0DF8" w:rsidRPr="00264C24">
        <w:rPr>
          <w:rFonts w:cstheme="minorHAnsi"/>
        </w:rPr>
        <w:t xml:space="preserve">erminalu </w:t>
      </w:r>
      <w:r w:rsidR="0038617D" w:rsidRPr="00264C24">
        <w:rPr>
          <w:rFonts w:cstheme="minorHAnsi"/>
        </w:rPr>
        <w:t>P</w:t>
      </w:r>
      <w:r w:rsidR="002B0DF8" w:rsidRPr="00264C24">
        <w:rPr>
          <w:rFonts w:cstheme="minorHAnsi"/>
        </w:rPr>
        <w:t>romowego w Porcie Gdynia</w:t>
      </w:r>
      <w:r w:rsidR="004B5CA9" w:rsidRPr="00264C24">
        <w:rPr>
          <w:rFonts w:cstheme="minorHAnsi"/>
        </w:rPr>
        <w:t>.</w:t>
      </w:r>
    </w:p>
    <w:p w14:paraId="07F6AE01" w14:textId="5486403F" w:rsidR="008E6A37" w:rsidRPr="00264C24" w:rsidRDefault="008E6A37" w:rsidP="00BF5A59">
      <w:pPr>
        <w:pBdr>
          <w:top w:val="single" w:sz="4" w:space="1" w:color="auto"/>
          <w:left w:val="single" w:sz="4" w:space="0" w:color="auto"/>
          <w:bottom w:val="single" w:sz="4" w:space="0" w:color="auto"/>
          <w:right w:val="single" w:sz="4" w:space="0" w:color="auto"/>
        </w:pBdr>
        <w:autoSpaceDE w:val="0"/>
        <w:autoSpaceDN w:val="0"/>
        <w:adjustRightInd w:val="0"/>
        <w:spacing w:after="0" w:line="240" w:lineRule="auto"/>
        <w:jc w:val="center"/>
        <w:rPr>
          <w:rFonts w:cstheme="minorHAnsi"/>
          <w:bCs/>
        </w:rPr>
      </w:pPr>
      <w:r w:rsidRPr="00264C24">
        <w:rPr>
          <w:rFonts w:cstheme="minorHAnsi"/>
          <w:bCs/>
        </w:rPr>
        <w:t>Nie otwiera</w:t>
      </w:r>
      <w:r w:rsidRPr="00264C24">
        <w:rPr>
          <w:rFonts w:cstheme="minorHAnsi"/>
        </w:rPr>
        <w:t xml:space="preserve">ć </w:t>
      </w:r>
      <w:r w:rsidRPr="00264C24">
        <w:rPr>
          <w:rFonts w:cstheme="minorHAnsi"/>
          <w:bCs/>
        </w:rPr>
        <w:t xml:space="preserve">przed dniem: </w:t>
      </w:r>
      <w:r w:rsidR="00F13733" w:rsidRPr="00F13733">
        <w:rPr>
          <w:rFonts w:cstheme="minorHAnsi"/>
          <w:b/>
        </w:rPr>
        <w:t xml:space="preserve">15 grudzień </w:t>
      </w:r>
      <w:r w:rsidR="00111971" w:rsidRPr="00F13733">
        <w:rPr>
          <w:rFonts w:cstheme="minorHAnsi"/>
          <w:b/>
        </w:rPr>
        <w:t>2020</w:t>
      </w:r>
      <w:r w:rsidR="00111971" w:rsidRPr="00264C24">
        <w:rPr>
          <w:rFonts w:cstheme="minorHAnsi"/>
          <w:b/>
          <w:bCs/>
        </w:rPr>
        <w:t xml:space="preserve"> r.</w:t>
      </w:r>
      <w:r w:rsidRPr="00264C24">
        <w:rPr>
          <w:rFonts w:cstheme="minorHAnsi"/>
          <w:b/>
          <w:bCs/>
        </w:rPr>
        <w:t xml:space="preserve">, </w:t>
      </w:r>
      <w:r w:rsidR="00532518" w:rsidRPr="00264C24">
        <w:rPr>
          <w:rFonts w:cstheme="minorHAnsi"/>
        </w:rPr>
        <w:t>o</w:t>
      </w:r>
      <w:r w:rsidR="00532518" w:rsidRPr="00264C24">
        <w:rPr>
          <w:rFonts w:cstheme="minorHAnsi"/>
          <w:bCs/>
        </w:rPr>
        <w:t xml:space="preserve"> </w:t>
      </w:r>
      <w:r w:rsidRPr="00264C24">
        <w:rPr>
          <w:rFonts w:cstheme="minorHAnsi"/>
          <w:bCs/>
        </w:rPr>
        <w:t xml:space="preserve">godz.11:00 </w:t>
      </w:r>
    </w:p>
    <w:p w14:paraId="1D7E2472" w14:textId="77777777" w:rsidR="004F460A" w:rsidRPr="00264C24" w:rsidRDefault="004F460A" w:rsidP="00BF5A59">
      <w:pPr>
        <w:pBdr>
          <w:top w:val="single" w:sz="4" w:space="1" w:color="auto"/>
          <w:left w:val="single" w:sz="4" w:space="0" w:color="auto"/>
          <w:bottom w:val="single" w:sz="4" w:space="0" w:color="auto"/>
          <w:right w:val="single" w:sz="4" w:space="0" w:color="auto"/>
        </w:pBdr>
        <w:autoSpaceDE w:val="0"/>
        <w:autoSpaceDN w:val="0"/>
        <w:adjustRightInd w:val="0"/>
        <w:spacing w:after="0" w:line="240" w:lineRule="auto"/>
        <w:jc w:val="center"/>
        <w:rPr>
          <w:rFonts w:cstheme="minorHAnsi"/>
          <w:bCs/>
        </w:rPr>
      </w:pPr>
    </w:p>
    <w:p w14:paraId="0B48F937" w14:textId="46CC8369" w:rsidR="008E6A37" w:rsidRPr="00264C24" w:rsidRDefault="008E6A37" w:rsidP="002C06B8">
      <w:pPr>
        <w:numPr>
          <w:ilvl w:val="0"/>
          <w:numId w:val="7"/>
        </w:numPr>
        <w:spacing w:after="0" w:line="240" w:lineRule="auto"/>
        <w:ind w:left="426" w:hanging="426"/>
        <w:jc w:val="both"/>
        <w:rPr>
          <w:rFonts w:cstheme="minorHAnsi"/>
        </w:rPr>
      </w:pPr>
      <w:r w:rsidRPr="00264C24">
        <w:rPr>
          <w:rFonts w:cstheme="minorHAnsi"/>
        </w:rPr>
        <w:t xml:space="preserve">W przypadku umieszczenia </w:t>
      </w:r>
      <w:r w:rsidR="003D0603" w:rsidRPr="00264C24">
        <w:rPr>
          <w:rFonts w:cstheme="minorHAnsi"/>
        </w:rPr>
        <w:t>wniosku</w:t>
      </w:r>
      <w:r w:rsidRPr="00264C24">
        <w:rPr>
          <w:rFonts w:cstheme="minorHAnsi"/>
        </w:rPr>
        <w:t xml:space="preserve"> w kopercie nie zawierającej oznaczeń wskazanych </w:t>
      </w:r>
      <w:r w:rsidRPr="00264C24">
        <w:rPr>
          <w:rFonts w:cstheme="minorHAnsi"/>
        </w:rPr>
        <w:br/>
        <w:t xml:space="preserve">w ust. 6, </w:t>
      </w:r>
      <w:r w:rsidR="00575A73" w:rsidRPr="00264C24">
        <w:rPr>
          <w:rFonts w:cstheme="minorHAnsi"/>
        </w:rPr>
        <w:t>ZMPG</w:t>
      </w:r>
      <w:r w:rsidRPr="00264C24">
        <w:rPr>
          <w:rFonts w:cstheme="minorHAnsi"/>
        </w:rPr>
        <w:t xml:space="preserve"> nie będzie ponosił żadnej odpowiedzialności z tytułu otwarcia koperty przed upływem terminu składania </w:t>
      </w:r>
      <w:r w:rsidR="002C50BA" w:rsidRPr="00264C24">
        <w:rPr>
          <w:rFonts w:cstheme="minorHAnsi"/>
        </w:rPr>
        <w:t>wniosków</w:t>
      </w:r>
      <w:r w:rsidRPr="00264C24">
        <w:rPr>
          <w:rFonts w:cstheme="minorHAnsi"/>
        </w:rPr>
        <w:t>.</w:t>
      </w:r>
    </w:p>
    <w:p w14:paraId="098D779E" w14:textId="4259BC36" w:rsidR="008E6A37" w:rsidRPr="00264C24" w:rsidRDefault="00A6195E" w:rsidP="002C06B8">
      <w:pPr>
        <w:numPr>
          <w:ilvl w:val="0"/>
          <w:numId w:val="7"/>
        </w:numPr>
        <w:spacing w:after="0" w:line="240" w:lineRule="auto"/>
        <w:ind w:left="426" w:hanging="426"/>
        <w:jc w:val="both"/>
        <w:rPr>
          <w:rFonts w:cstheme="minorHAnsi"/>
        </w:rPr>
      </w:pPr>
      <w:r w:rsidRPr="00264C24">
        <w:rPr>
          <w:rStyle w:val="Pogrubienie"/>
          <w:rFonts w:cstheme="minorHAnsi"/>
          <w:b w:val="0"/>
          <w:bCs w:val="0"/>
        </w:rPr>
        <w:t>ZMPG</w:t>
      </w:r>
      <w:r w:rsidR="008E6A37" w:rsidRPr="00264C24">
        <w:rPr>
          <w:rFonts w:cstheme="minorHAnsi"/>
          <w:bCs/>
        </w:rPr>
        <w:t xml:space="preserve"> informuje, </w:t>
      </w:r>
      <w:r w:rsidR="002C50BA" w:rsidRPr="00264C24">
        <w:rPr>
          <w:rFonts w:cstheme="minorHAnsi"/>
          <w:bCs/>
        </w:rPr>
        <w:t xml:space="preserve">że wnioski </w:t>
      </w:r>
      <w:r w:rsidR="008E6A37" w:rsidRPr="00264C24">
        <w:rPr>
          <w:rFonts w:cstheme="minorHAnsi"/>
          <w:bCs/>
        </w:rPr>
        <w:t>składane w postępowaniu są jawne i podlegają udostępnieniu od chwili ich otwarcia, z wyjątkiem informacji stanowiących tajemnicę przedsiębiorstwa w rozumieniu ustawy z dnia 16 kwietnia 1993 r. o zwalczaniu nieuczciwej konkurencji (</w:t>
      </w:r>
      <w:proofErr w:type="spellStart"/>
      <w:r w:rsidR="00841CE3" w:rsidRPr="00264C24">
        <w:rPr>
          <w:rFonts w:cstheme="minorHAnsi"/>
          <w:bCs/>
        </w:rPr>
        <w:t>t.j</w:t>
      </w:r>
      <w:proofErr w:type="spellEnd"/>
      <w:r w:rsidR="00841CE3" w:rsidRPr="00264C24">
        <w:rPr>
          <w:rFonts w:cstheme="minorHAnsi"/>
          <w:bCs/>
        </w:rPr>
        <w:t xml:space="preserve">. </w:t>
      </w:r>
      <w:r w:rsidR="008E6A37" w:rsidRPr="00264C24">
        <w:rPr>
          <w:rFonts w:cstheme="minorHAnsi"/>
          <w:bCs/>
        </w:rPr>
        <w:t>Dz.</w:t>
      </w:r>
      <w:r w:rsidR="004D793F" w:rsidRPr="00264C24">
        <w:rPr>
          <w:rFonts w:cstheme="minorHAnsi"/>
          <w:bCs/>
        </w:rPr>
        <w:t xml:space="preserve"> </w:t>
      </w:r>
      <w:r w:rsidR="008E6A37" w:rsidRPr="00264C24">
        <w:rPr>
          <w:rFonts w:cstheme="minorHAnsi"/>
          <w:bCs/>
        </w:rPr>
        <w:t>U.</w:t>
      </w:r>
      <w:r w:rsidR="004D793F" w:rsidRPr="00264C24">
        <w:rPr>
          <w:rFonts w:cstheme="minorHAnsi"/>
          <w:bCs/>
        </w:rPr>
        <w:t xml:space="preserve"> </w:t>
      </w:r>
      <w:r w:rsidR="00DA2F0C">
        <w:rPr>
          <w:rFonts w:cstheme="minorHAnsi"/>
          <w:bCs/>
        </w:rPr>
        <w:br/>
      </w:r>
      <w:r w:rsidR="004D793F" w:rsidRPr="00264C24">
        <w:rPr>
          <w:rFonts w:cstheme="minorHAnsi"/>
          <w:bCs/>
        </w:rPr>
        <w:t xml:space="preserve">z 2019 r. poz. 1010 z </w:t>
      </w:r>
      <w:proofErr w:type="spellStart"/>
      <w:r w:rsidR="004D793F" w:rsidRPr="00264C24">
        <w:rPr>
          <w:rFonts w:cstheme="minorHAnsi"/>
          <w:bCs/>
        </w:rPr>
        <w:t>późn</w:t>
      </w:r>
      <w:proofErr w:type="spellEnd"/>
      <w:r w:rsidR="004D793F" w:rsidRPr="00264C24">
        <w:rPr>
          <w:rFonts w:cstheme="minorHAnsi"/>
          <w:bCs/>
        </w:rPr>
        <w:t>. zm.)</w:t>
      </w:r>
      <w:r w:rsidR="008E6A37" w:rsidRPr="00264C24">
        <w:rPr>
          <w:rFonts w:cstheme="minorHAnsi"/>
          <w:bCs/>
        </w:rPr>
        <w:t xml:space="preserve">, jeśli </w:t>
      </w:r>
      <w:r w:rsidR="00EB4AD0" w:rsidRPr="00264C24">
        <w:rPr>
          <w:rStyle w:val="Pogrubienie"/>
          <w:rFonts w:cstheme="minorHAnsi"/>
          <w:b w:val="0"/>
          <w:bCs w:val="0"/>
        </w:rPr>
        <w:t>Przewoźnik</w:t>
      </w:r>
      <w:r w:rsidR="008E6A37" w:rsidRPr="00264C24">
        <w:rPr>
          <w:rFonts w:cstheme="minorHAnsi"/>
          <w:bCs/>
        </w:rPr>
        <w:t xml:space="preserve"> </w:t>
      </w:r>
      <w:r w:rsidR="00887388" w:rsidRPr="00264C24">
        <w:rPr>
          <w:rFonts w:cstheme="minorHAnsi"/>
          <w:bCs/>
        </w:rPr>
        <w:t xml:space="preserve">promowy </w:t>
      </w:r>
      <w:r w:rsidR="008E6A37" w:rsidRPr="00264C24">
        <w:rPr>
          <w:rFonts w:cstheme="minorHAnsi"/>
          <w:bCs/>
        </w:rPr>
        <w:t xml:space="preserve">w terminie składania </w:t>
      </w:r>
      <w:r w:rsidR="003D0603" w:rsidRPr="00264C24">
        <w:rPr>
          <w:rFonts w:cstheme="minorHAnsi"/>
          <w:bCs/>
        </w:rPr>
        <w:t>wniosków</w:t>
      </w:r>
      <w:r w:rsidR="008E6A37" w:rsidRPr="00264C24">
        <w:rPr>
          <w:rFonts w:cstheme="minorHAnsi"/>
          <w:bCs/>
        </w:rPr>
        <w:t xml:space="preserve"> zastrzegł, że nie mogą one być udostępniane i jednocześnie wykazał, iż zastrzeżone informacje stanowią tajemnicę przedsiębiorstwa.</w:t>
      </w:r>
    </w:p>
    <w:p w14:paraId="1332AA90" w14:textId="3DAEC3D1" w:rsidR="008E6A37" w:rsidRPr="00264C24" w:rsidRDefault="00A6195E" w:rsidP="002C06B8">
      <w:pPr>
        <w:numPr>
          <w:ilvl w:val="0"/>
          <w:numId w:val="7"/>
        </w:numPr>
        <w:spacing w:after="0" w:line="240" w:lineRule="auto"/>
        <w:ind w:left="426" w:hanging="426"/>
        <w:jc w:val="both"/>
        <w:rPr>
          <w:rFonts w:cstheme="minorHAnsi"/>
        </w:rPr>
      </w:pPr>
      <w:r w:rsidRPr="00264C24">
        <w:rPr>
          <w:rStyle w:val="Pogrubienie"/>
          <w:rFonts w:cstheme="minorHAnsi"/>
          <w:b w:val="0"/>
          <w:bCs w:val="0"/>
        </w:rPr>
        <w:t>ZMPG</w:t>
      </w:r>
      <w:r w:rsidR="008E6A37" w:rsidRPr="00264C24">
        <w:rPr>
          <w:rFonts w:cstheme="minorHAnsi"/>
        </w:rPr>
        <w:t xml:space="preserve"> zaleca, aby informacje zastrzeżone, jako tajemnica przedsiębiorstwa były przez </w:t>
      </w:r>
      <w:r w:rsidR="00EB4AD0" w:rsidRPr="00264C24">
        <w:rPr>
          <w:rStyle w:val="Pogrubienie"/>
          <w:rFonts w:cstheme="minorHAnsi"/>
          <w:b w:val="0"/>
          <w:bCs w:val="0"/>
        </w:rPr>
        <w:t>Przewoźnika</w:t>
      </w:r>
      <w:r w:rsidR="00887388" w:rsidRPr="00264C24">
        <w:rPr>
          <w:rStyle w:val="Pogrubienie"/>
          <w:rFonts w:cstheme="minorHAnsi"/>
          <w:b w:val="0"/>
          <w:bCs w:val="0"/>
        </w:rPr>
        <w:t xml:space="preserve"> promowego</w:t>
      </w:r>
      <w:r w:rsidR="008E6A37" w:rsidRPr="00264C24">
        <w:rPr>
          <w:rFonts w:cstheme="minorHAnsi"/>
        </w:rPr>
        <w:t xml:space="preserve"> złożone w oddzielnej wewnętrznej kopercie z oznakowaniem „tajemnica przedsiębiorstwa” lub spięte (zszyte) oddzielnie od pozostałych, jawnych elementów </w:t>
      </w:r>
      <w:r w:rsidR="003D0603" w:rsidRPr="00264C24">
        <w:rPr>
          <w:rFonts w:cstheme="minorHAnsi"/>
        </w:rPr>
        <w:t>wniosku</w:t>
      </w:r>
      <w:r w:rsidR="008E6A37" w:rsidRPr="00264C24">
        <w:rPr>
          <w:rFonts w:cstheme="minorHAnsi"/>
        </w:rPr>
        <w:t>. Brak jednoznacznego wskazania, które informacje stanowią tajemnicę przedsiębiorstwa oznaczać będzie, że wszelkie oświadczenia i dokumenty składane w trakcie niniejszego postępowania są jawne bez zastrzeżeń.</w:t>
      </w:r>
    </w:p>
    <w:p w14:paraId="19C618B4" w14:textId="77A64731" w:rsidR="008E6A37" w:rsidRPr="00264C24" w:rsidRDefault="00EB4AD0" w:rsidP="002C06B8">
      <w:pPr>
        <w:numPr>
          <w:ilvl w:val="0"/>
          <w:numId w:val="7"/>
        </w:numPr>
        <w:spacing w:after="0" w:line="240" w:lineRule="auto"/>
        <w:ind w:left="426" w:hanging="426"/>
        <w:jc w:val="both"/>
        <w:rPr>
          <w:rFonts w:cstheme="minorHAnsi"/>
        </w:rPr>
      </w:pPr>
      <w:r w:rsidRPr="00264C24">
        <w:rPr>
          <w:rStyle w:val="Pogrubienie"/>
          <w:rFonts w:cstheme="minorHAnsi"/>
          <w:b w:val="0"/>
          <w:bCs w:val="0"/>
        </w:rPr>
        <w:t>Przewoźnik</w:t>
      </w:r>
      <w:r w:rsidR="00887388" w:rsidRPr="00264C24">
        <w:rPr>
          <w:rStyle w:val="Pogrubienie"/>
          <w:rFonts w:cstheme="minorHAnsi"/>
          <w:b w:val="0"/>
          <w:bCs w:val="0"/>
        </w:rPr>
        <w:t xml:space="preserve"> promowy</w:t>
      </w:r>
      <w:r w:rsidR="008E6A37" w:rsidRPr="00264C24">
        <w:rPr>
          <w:rFonts w:cstheme="minorHAnsi"/>
        </w:rPr>
        <w:t xml:space="preserve"> może przed upływem terminu składania zmienić lub wycofać </w:t>
      </w:r>
      <w:r w:rsidR="004F460A" w:rsidRPr="00264C24">
        <w:rPr>
          <w:rFonts w:cstheme="minorHAnsi"/>
        </w:rPr>
        <w:t>wniosek</w:t>
      </w:r>
      <w:r w:rsidR="008E6A37" w:rsidRPr="00264C24">
        <w:rPr>
          <w:rFonts w:cstheme="minorHAnsi"/>
        </w:rPr>
        <w:t xml:space="preserve">. Zmiana lub wycofanie </w:t>
      </w:r>
      <w:r w:rsidR="004F460A" w:rsidRPr="00264C24">
        <w:rPr>
          <w:rFonts w:cstheme="minorHAnsi"/>
        </w:rPr>
        <w:t>wniosku</w:t>
      </w:r>
      <w:r w:rsidR="008E6A37" w:rsidRPr="00264C24">
        <w:rPr>
          <w:rFonts w:cstheme="minorHAnsi"/>
        </w:rPr>
        <w:t xml:space="preserve"> musi być złożone wg takich samych zasad jak składan</w:t>
      </w:r>
      <w:r w:rsidR="004F460A" w:rsidRPr="00264C24">
        <w:rPr>
          <w:rFonts w:cstheme="minorHAnsi"/>
        </w:rPr>
        <w:t>y</w:t>
      </w:r>
      <w:r w:rsidR="008E6A37" w:rsidRPr="00264C24">
        <w:rPr>
          <w:rFonts w:cstheme="minorHAnsi"/>
        </w:rPr>
        <w:t xml:space="preserve"> </w:t>
      </w:r>
      <w:r w:rsidR="004F460A" w:rsidRPr="00264C24">
        <w:rPr>
          <w:rFonts w:cstheme="minorHAnsi"/>
        </w:rPr>
        <w:t>wniosek</w:t>
      </w:r>
      <w:r w:rsidR="008E6A37" w:rsidRPr="00264C24">
        <w:rPr>
          <w:rFonts w:cstheme="minorHAnsi"/>
        </w:rPr>
        <w:t>, tj. w formie pisemnej, w kopercie odpowiednio oznakowanej napisem „ZMIANA” lub „WYCOFANIE” i opisanej w sposób wskazany w ust. 6.</w:t>
      </w:r>
    </w:p>
    <w:p w14:paraId="5FAE6251" w14:textId="3C4890C3" w:rsidR="008E6A37" w:rsidRPr="00264C24" w:rsidRDefault="00EB4AD0" w:rsidP="002C06B8">
      <w:pPr>
        <w:numPr>
          <w:ilvl w:val="0"/>
          <w:numId w:val="7"/>
        </w:numPr>
        <w:spacing w:after="0" w:line="240" w:lineRule="auto"/>
        <w:ind w:left="426" w:hanging="426"/>
        <w:jc w:val="both"/>
        <w:rPr>
          <w:rFonts w:cstheme="minorHAnsi"/>
        </w:rPr>
      </w:pPr>
      <w:r w:rsidRPr="00264C24">
        <w:rPr>
          <w:rStyle w:val="Pogrubienie"/>
          <w:rFonts w:cstheme="minorHAnsi"/>
          <w:b w:val="0"/>
          <w:bCs w:val="0"/>
        </w:rPr>
        <w:t>Przewoźnicy</w:t>
      </w:r>
      <w:r w:rsidR="00887388" w:rsidRPr="00264C24">
        <w:rPr>
          <w:rStyle w:val="Pogrubienie"/>
          <w:rFonts w:cstheme="minorHAnsi"/>
          <w:b w:val="0"/>
          <w:bCs w:val="0"/>
        </w:rPr>
        <w:t xml:space="preserve"> promowi</w:t>
      </w:r>
      <w:r w:rsidR="008E6A37" w:rsidRPr="00264C24">
        <w:rPr>
          <w:rFonts w:cstheme="minorHAnsi"/>
        </w:rPr>
        <w:t xml:space="preserve"> ponoszą wszelkie koszty związane z przygotowaniem i złożeniem </w:t>
      </w:r>
      <w:r w:rsidR="003D0603" w:rsidRPr="00264C24">
        <w:rPr>
          <w:rFonts w:cstheme="minorHAnsi"/>
        </w:rPr>
        <w:t>wniosku</w:t>
      </w:r>
      <w:r w:rsidR="008E6A37" w:rsidRPr="00264C24">
        <w:rPr>
          <w:rFonts w:cstheme="minorHAnsi"/>
        </w:rPr>
        <w:t xml:space="preserve">. </w:t>
      </w:r>
      <w:r w:rsidR="00A6195E" w:rsidRPr="00264C24">
        <w:rPr>
          <w:rStyle w:val="Pogrubienie"/>
          <w:rFonts w:cstheme="minorHAnsi"/>
          <w:b w:val="0"/>
          <w:bCs w:val="0"/>
        </w:rPr>
        <w:t xml:space="preserve">ZMPG </w:t>
      </w:r>
      <w:r w:rsidR="008E6A37" w:rsidRPr="00264C24">
        <w:rPr>
          <w:rFonts w:cstheme="minorHAnsi"/>
        </w:rPr>
        <w:t xml:space="preserve">nie przewiduje zwrotu kosztów udziału w postępowaniu. </w:t>
      </w:r>
    </w:p>
    <w:p w14:paraId="0E39FD0C" w14:textId="77777777" w:rsidR="00D14F39" w:rsidRPr="00264C24" w:rsidRDefault="00D14F39" w:rsidP="00BF5A59">
      <w:pPr>
        <w:spacing w:after="0" w:line="240" w:lineRule="auto"/>
        <w:jc w:val="both"/>
        <w:rPr>
          <w:rFonts w:cstheme="minorHAnsi"/>
          <w:b/>
        </w:rPr>
      </w:pPr>
    </w:p>
    <w:p w14:paraId="61AD5F64" w14:textId="43F8B336" w:rsidR="004F460A" w:rsidRPr="00264C24" w:rsidRDefault="004F460A" w:rsidP="00BF5A59">
      <w:pPr>
        <w:spacing w:after="0" w:line="240" w:lineRule="auto"/>
        <w:jc w:val="both"/>
        <w:rPr>
          <w:rFonts w:cstheme="minorHAnsi"/>
        </w:rPr>
      </w:pPr>
      <w:r w:rsidRPr="00264C24">
        <w:rPr>
          <w:rFonts w:cstheme="minorHAnsi"/>
        </w:rPr>
        <w:t xml:space="preserve">Rozdział </w:t>
      </w:r>
      <w:r w:rsidR="00111971" w:rsidRPr="00264C24">
        <w:rPr>
          <w:rFonts w:cstheme="minorHAnsi"/>
        </w:rPr>
        <w:t>VIII</w:t>
      </w:r>
      <w:r w:rsidRPr="00264C24">
        <w:rPr>
          <w:rFonts w:cstheme="minorHAnsi"/>
        </w:rPr>
        <w:t xml:space="preserve"> Miejsce oraz termin składania i otwarcia wniosków o udział w postępowaniu</w:t>
      </w:r>
    </w:p>
    <w:p w14:paraId="53317BB5" w14:textId="68695756" w:rsidR="004F460A" w:rsidRPr="00264C24" w:rsidRDefault="00FD001B" w:rsidP="002C06B8">
      <w:pPr>
        <w:pStyle w:val="Akapitzlist"/>
        <w:numPr>
          <w:ilvl w:val="0"/>
          <w:numId w:val="9"/>
        </w:numPr>
        <w:autoSpaceDE w:val="0"/>
        <w:autoSpaceDN w:val="0"/>
        <w:adjustRightInd w:val="0"/>
        <w:spacing w:after="0" w:line="240" w:lineRule="auto"/>
        <w:ind w:left="357" w:hanging="357"/>
        <w:jc w:val="both"/>
        <w:rPr>
          <w:rFonts w:cstheme="minorHAnsi"/>
          <w:szCs w:val="24"/>
        </w:rPr>
      </w:pPr>
      <w:r w:rsidRPr="00264C24">
        <w:rPr>
          <w:rFonts w:cstheme="minorHAnsi"/>
          <w:szCs w:val="24"/>
        </w:rPr>
        <w:t>Wniosek</w:t>
      </w:r>
      <w:r w:rsidR="004F460A" w:rsidRPr="00264C24">
        <w:rPr>
          <w:rFonts w:cstheme="minorHAnsi"/>
          <w:szCs w:val="24"/>
        </w:rPr>
        <w:t xml:space="preserve"> należy złożyć w siedzibie </w:t>
      </w:r>
      <w:r w:rsidR="00A6195E" w:rsidRPr="00264C24">
        <w:rPr>
          <w:rStyle w:val="Pogrubienie"/>
          <w:rFonts w:cstheme="minorHAnsi"/>
          <w:b w:val="0"/>
          <w:bCs w:val="0"/>
        </w:rPr>
        <w:t>ZMPG</w:t>
      </w:r>
      <w:r w:rsidR="004F460A" w:rsidRPr="00264C24">
        <w:rPr>
          <w:rFonts w:cstheme="minorHAnsi"/>
          <w:szCs w:val="24"/>
        </w:rPr>
        <w:t xml:space="preserve"> tj.</w:t>
      </w:r>
      <w:r w:rsidR="00177DB8" w:rsidRPr="00264C24">
        <w:rPr>
          <w:rFonts w:cstheme="minorHAnsi"/>
          <w:szCs w:val="24"/>
        </w:rPr>
        <w:t xml:space="preserve"> </w:t>
      </w:r>
      <w:r w:rsidR="004F460A" w:rsidRPr="00264C24">
        <w:rPr>
          <w:rFonts w:cstheme="minorHAnsi"/>
          <w:szCs w:val="24"/>
        </w:rPr>
        <w:t xml:space="preserve">w Kancelarii Ogólnej, w terminie do dnia </w:t>
      </w:r>
      <w:r w:rsidR="00F13733" w:rsidRPr="00F13733">
        <w:rPr>
          <w:rFonts w:cstheme="minorHAnsi"/>
          <w:b/>
          <w:bCs/>
          <w:szCs w:val="24"/>
        </w:rPr>
        <w:t xml:space="preserve">15 grudnia </w:t>
      </w:r>
      <w:r w:rsidR="00111971" w:rsidRPr="00F13733">
        <w:rPr>
          <w:rFonts w:cstheme="minorHAnsi"/>
          <w:b/>
          <w:bCs/>
          <w:szCs w:val="24"/>
        </w:rPr>
        <w:t>2020 roku</w:t>
      </w:r>
      <w:r w:rsidR="004F460A" w:rsidRPr="00F13733">
        <w:rPr>
          <w:rFonts w:cstheme="minorHAnsi"/>
          <w:b/>
          <w:bCs/>
          <w:szCs w:val="24"/>
        </w:rPr>
        <w:t xml:space="preserve"> do godziny 10:30.</w:t>
      </w:r>
    </w:p>
    <w:p w14:paraId="2C63BCAD" w14:textId="7CC8A784" w:rsidR="004F460A" w:rsidRPr="00264C24" w:rsidRDefault="004F460A" w:rsidP="002C06B8">
      <w:pPr>
        <w:pStyle w:val="Akapitzlist"/>
        <w:numPr>
          <w:ilvl w:val="0"/>
          <w:numId w:val="9"/>
        </w:numPr>
        <w:autoSpaceDE w:val="0"/>
        <w:autoSpaceDN w:val="0"/>
        <w:adjustRightInd w:val="0"/>
        <w:spacing w:after="0" w:line="240" w:lineRule="auto"/>
        <w:ind w:left="357" w:hanging="357"/>
        <w:jc w:val="both"/>
        <w:rPr>
          <w:rFonts w:cstheme="minorHAnsi"/>
          <w:szCs w:val="24"/>
        </w:rPr>
      </w:pPr>
      <w:r w:rsidRPr="00264C24">
        <w:rPr>
          <w:rFonts w:cstheme="minorHAnsi"/>
          <w:szCs w:val="24"/>
        </w:rPr>
        <w:t xml:space="preserve">Jeżeli </w:t>
      </w:r>
      <w:r w:rsidR="00A6195E" w:rsidRPr="00264C24">
        <w:rPr>
          <w:rStyle w:val="Pogrubienie"/>
          <w:rFonts w:cstheme="minorHAnsi"/>
          <w:b w:val="0"/>
          <w:bCs w:val="0"/>
        </w:rPr>
        <w:t>ZMPG</w:t>
      </w:r>
      <w:r w:rsidR="00260EC2" w:rsidRPr="00264C24">
        <w:rPr>
          <w:rFonts w:cstheme="minorHAnsi"/>
        </w:rPr>
        <w:t xml:space="preserve"> </w:t>
      </w:r>
      <w:r w:rsidRPr="00264C24">
        <w:rPr>
          <w:rFonts w:cstheme="minorHAnsi"/>
          <w:szCs w:val="24"/>
        </w:rPr>
        <w:t xml:space="preserve">otrzyma </w:t>
      </w:r>
      <w:r w:rsidR="008A2642" w:rsidRPr="00264C24">
        <w:rPr>
          <w:rFonts w:cstheme="minorHAnsi"/>
          <w:szCs w:val="24"/>
        </w:rPr>
        <w:t>wniosek</w:t>
      </w:r>
      <w:r w:rsidRPr="00264C24">
        <w:rPr>
          <w:rFonts w:cstheme="minorHAnsi"/>
          <w:szCs w:val="24"/>
        </w:rPr>
        <w:t xml:space="preserve"> po terminie podanym w ust. 1 niniejszego rozdziału niezwłocznie zawiadomi o tym </w:t>
      </w:r>
      <w:r w:rsidR="00E24E05" w:rsidRPr="00264C24">
        <w:rPr>
          <w:rFonts w:cstheme="minorHAnsi"/>
          <w:szCs w:val="24"/>
        </w:rPr>
        <w:t>Przewoźnika</w:t>
      </w:r>
      <w:r w:rsidRPr="00264C24">
        <w:rPr>
          <w:rFonts w:cstheme="minorHAnsi"/>
          <w:szCs w:val="24"/>
        </w:rPr>
        <w:t xml:space="preserve"> a </w:t>
      </w:r>
      <w:r w:rsidR="0057667C" w:rsidRPr="00264C24">
        <w:rPr>
          <w:rFonts w:cstheme="minorHAnsi"/>
          <w:szCs w:val="24"/>
        </w:rPr>
        <w:t>wniosek</w:t>
      </w:r>
      <w:r w:rsidRPr="00264C24">
        <w:rPr>
          <w:rFonts w:cstheme="minorHAnsi"/>
          <w:szCs w:val="24"/>
        </w:rPr>
        <w:t xml:space="preserve"> zostanie zwrócon</w:t>
      </w:r>
      <w:r w:rsidR="0057667C" w:rsidRPr="00264C24">
        <w:rPr>
          <w:rFonts w:cstheme="minorHAnsi"/>
          <w:szCs w:val="24"/>
        </w:rPr>
        <w:t>y</w:t>
      </w:r>
      <w:r w:rsidRPr="00264C24">
        <w:rPr>
          <w:rFonts w:cstheme="minorHAnsi"/>
          <w:szCs w:val="24"/>
        </w:rPr>
        <w:t xml:space="preserve"> </w:t>
      </w:r>
      <w:r w:rsidR="00E24E05" w:rsidRPr="00264C24">
        <w:rPr>
          <w:rFonts w:cstheme="minorHAnsi"/>
          <w:szCs w:val="24"/>
        </w:rPr>
        <w:t>Przewoźnikowi</w:t>
      </w:r>
      <w:r w:rsidRPr="00264C24">
        <w:rPr>
          <w:rFonts w:cstheme="minorHAnsi"/>
          <w:szCs w:val="24"/>
        </w:rPr>
        <w:t xml:space="preserve"> nieotwarta, po upływie terminu do wniesienia odwołania.</w:t>
      </w:r>
    </w:p>
    <w:p w14:paraId="0949FE3C" w14:textId="4FE1AA08" w:rsidR="004F460A" w:rsidRPr="00264C24" w:rsidRDefault="004F460A" w:rsidP="002C06B8">
      <w:pPr>
        <w:pStyle w:val="Akapitzlist"/>
        <w:numPr>
          <w:ilvl w:val="0"/>
          <w:numId w:val="9"/>
        </w:numPr>
        <w:autoSpaceDE w:val="0"/>
        <w:autoSpaceDN w:val="0"/>
        <w:adjustRightInd w:val="0"/>
        <w:spacing w:after="0" w:line="240" w:lineRule="auto"/>
        <w:ind w:left="357" w:hanging="357"/>
        <w:jc w:val="both"/>
        <w:rPr>
          <w:rFonts w:cstheme="minorHAnsi"/>
          <w:szCs w:val="24"/>
        </w:rPr>
      </w:pPr>
      <w:r w:rsidRPr="00264C24">
        <w:rPr>
          <w:rFonts w:cstheme="minorHAnsi"/>
          <w:szCs w:val="24"/>
        </w:rPr>
        <w:t xml:space="preserve">Publiczne otwarcie </w:t>
      </w:r>
      <w:r w:rsidR="008A2642" w:rsidRPr="00264C24">
        <w:rPr>
          <w:rFonts w:cstheme="minorHAnsi"/>
          <w:szCs w:val="24"/>
        </w:rPr>
        <w:t>wniosków</w:t>
      </w:r>
      <w:r w:rsidRPr="00264C24">
        <w:rPr>
          <w:rFonts w:cstheme="minorHAnsi"/>
          <w:szCs w:val="24"/>
        </w:rPr>
        <w:t xml:space="preserve"> nastąpi w dniu</w:t>
      </w:r>
      <w:r w:rsidR="00F13733">
        <w:rPr>
          <w:rFonts w:cstheme="minorHAnsi"/>
          <w:szCs w:val="24"/>
        </w:rPr>
        <w:t xml:space="preserve"> </w:t>
      </w:r>
      <w:r w:rsidR="00F13733" w:rsidRPr="00F13733">
        <w:rPr>
          <w:rFonts w:cstheme="minorHAnsi"/>
          <w:b/>
          <w:bCs/>
          <w:szCs w:val="24"/>
        </w:rPr>
        <w:t>15.12.</w:t>
      </w:r>
      <w:r w:rsidR="00111971" w:rsidRPr="00F13733">
        <w:rPr>
          <w:rFonts w:cstheme="minorHAnsi"/>
          <w:b/>
          <w:bCs/>
          <w:szCs w:val="24"/>
        </w:rPr>
        <w:t>2020 roku</w:t>
      </w:r>
      <w:r w:rsidRPr="00F13733">
        <w:rPr>
          <w:rFonts w:cstheme="minorHAnsi"/>
          <w:b/>
          <w:bCs/>
          <w:szCs w:val="24"/>
        </w:rPr>
        <w:t xml:space="preserve"> o godzinie 11:00</w:t>
      </w:r>
      <w:r w:rsidRPr="00264C24">
        <w:rPr>
          <w:rFonts w:cstheme="minorHAnsi"/>
          <w:szCs w:val="24"/>
        </w:rPr>
        <w:t xml:space="preserve"> w siedzibie </w:t>
      </w:r>
      <w:r w:rsidR="00A6195E" w:rsidRPr="00264C24">
        <w:rPr>
          <w:rStyle w:val="Pogrubienie"/>
          <w:rFonts w:cstheme="minorHAnsi"/>
          <w:b w:val="0"/>
          <w:bCs w:val="0"/>
        </w:rPr>
        <w:t>ZMPG</w:t>
      </w:r>
      <w:r w:rsidRPr="00264C24">
        <w:rPr>
          <w:rFonts w:cstheme="minorHAnsi"/>
          <w:szCs w:val="24"/>
        </w:rPr>
        <w:t xml:space="preserve"> w Gdyni, ul. Rotterdamska 9, w Sali numer 121.</w:t>
      </w:r>
    </w:p>
    <w:p w14:paraId="76AAFEEA" w14:textId="77777777" w:rsidR="004F460A" w:rsidRPr="00264C24" w:rsidRDefault="004F460A" w:rsidP="002C06B8">
      <w:pPr>
        <w:pStyle w:val="Akapitzlist"/>
        <w:numPr>
          <w:ilvl w:val="0"/>
          <w:numId w:val="9"/>
        </w:numPr>
        <w:autoSpaceDE w:val="0"/>
        <w:autoSpaceDN w:val="0"/>
        <w:adjustRightInd w:val="0"/>
        <w:spacing w:after="0" w:line="240" w:lineRule="auto"/>
        <w:ind w:left="357" w:hanging="357"/>
        <w:jc w:val="both"/>
        <w:rPr>
          <w:rFonts w:cstheme="minorHAnsi"/>
          <w:szCs w:val="24"/>
        </w:rPr>
      </w:pPr>
      <w:r w:rsidRPr="00264C24">
        <w:rPr>
          <w:rFonts w:cstheme="minorHAnsi"/>
          <w:szCs w:val="24"/>
        </w:rPr>
        <w:t xml:space="preserve">Otwarcie </w:t>
      </w:r>
      <w:r w:rsidR="008A2642" w:rsidRPr="00264C24">
        <w:rPr>
          <w:rFonts w:cstheme="minorHAnsi"/>
          <w:szCs w:val="24"/>
        </w:rPr>
        <w:t>wniosków</w:t>
      </w:r>
      <w:r w:rsidRPr="00264C24">
        <w:rPr>
          <w:rFonts w:cstheme="minorHAnsi"/>
          <w:szCs w:val="24"/>
        </w:rPr>
        <w:t xml:space="preserve"> jest jawne.</w:t>
      </w:r>
    </w:p>
    <w:p w14:paraId="19023CEA" w14:textId="373633CA" w:rsidR="008A2642" w:rsidRPr="00264C24" w:rsidRDefault="004F460A" w:rsidP="002C06B8">
      <w:pPr>
        <w:pStyle w:val="Akapitzlist"/>
        <w:numPr>
          <w:ilvl w:val="0"/>
          <w:numId w:val="9"/>
        </w:numPr>
        <w:autoSpaceDE w:val="0"/>
        <w:autoSpaceDN w:val="0"/>
        <w:adjustRightInd w:val="0"/>
        <w:spacing w:after="0" w:line="240" w:lineRule="auto"/>
        <w:ind w:left="357" w:hanging="357"/>
        <w:jc w:val="both"/>
        <w:rPr>
          <w:rFonts w:cstheme="minorHAnsi"/>
          <w:szCs w:val="24"/>
        </w:rPr>
      </w:pPr>
      <w:r w:rsidRPr="00264C24">
        <w:rPr>
          <w:rFonts w:cstheme="minorHAnsi"/>
          <w:szCs w:val="24"/>
        </w:rPr>
        <w:t xml:space="preserve">Podczas otwarcia kopert z </w:t>
      </w:r>
      <w:r w:rsidR="008A2642" w:rsidRPr="00264C24">
        <w:rPr>
          <w:rFonts w:cstheme="minorHAnsi"/>
          <w:szCs w:val="24"/>
        </w:rPr>
        <w:t>wnioskami</w:t>
      </w:r>
      <w:r w:rsidRPr="00264C24">
        <w:rPr>
          <w:rFonts w:cstheme="minorHAnsi"/>
          <w:szCs w:val="24"/>
        </w:rPr>
        <w:t xml:space="preserve">, </w:t>
      </w:r>
      <w:r w:rsidR="00A6195E" w:rsidRPr="00264C24">
        <w:rPr>
          <w:rStyle w:val="Pogrubienie"/>
          <w:rFonts w:cstheme="minorHAnsi"/>
          <w:b w:val="0"/>
          <w:bCs w:val="0"/>
        </w:rPr>
        <w:t>ZMPG</w:t>
      </w:r>
      <w:r w:rsidRPr="00264C24">
        <w:rPr>
          <w:rFonts w:cstheme="minorHAnsi"/>
          <w:szCs w:val="24"/>
        </w:rPr>
        <w:t xml:space="preserve"> poda imię i nazwisko, nazwę (firmę) oraz adres (siedzibę) </w:t>
      </w:r>
      <w:r w:rsidR="00EB4AD0" w:rsidRPr="00264C24">
        <w:rPr>
          <w:rStyle w:val="Pogrubienie"/>
          <w:rFonts w:cstheme="minorHAnsi"/>
          <w:b w:val="0"/>
          <w:bCs w:val="0"/>
        </w:rPr>
        <w:t>Przewoźnika</w:t>
      </w:r>
      <w:r w:rsidR="00887388" w:rsidRPr="00264C24">
        <w:rPr>
          <w:rStyle w:val="Pogrubienie"/>
          <w:rFonts w:cstheme="minorHAnsi"/>
          <w:b w:val="0"/>
          <w:bCs w:val="0"/>
        </w:rPr>
        <w:t xml:space="preserve"> promowego</w:t>
      </w:r>
      <w:r w:rsidRPr="00264C24">
        <w:rPr>
          <w:rFonts w:cstheme="minorHAnsi"/>
          <w:szCs w:val="24"/>
        </w:rPr>
        <w:t xml:space="preserve">, którego </w:t>
      </w:r>
      <w:r w:rsidR="008A2642" w:rsidRPr="00264C24">
        <w:rPr>
          <w:rFonts w:cstheme="minorHAnsi"/>
          <w:szCs w:val="24"/>
        </w:rPr>
        <w:t>wniosek</w:t>
      </w:r>
      <w:r w:rsidRPr="00264C24">
        <w:rPr>
          <w:rFonts w:cstheme="minorHAnsi"/>
          <w:szCs w:val="24"/>
        </w:rPr>
        <w:t xml:space="preserve"> jest otwieran</w:t>
      </w:r>
      <w:r w:rsidR="008A2642" w:rsidRPr="00264C24">
        <w:rPr>
          <w:rFonts w:cstheme="minorHAnsi"/>
          <w:szCs w:val="24"/>
        </w:rPr>
        <w:t>y.</w:t>
      </w:r>
    </w:p>
    <w:p w14:paraId="05E791B0" w14:textId="77777777" w:rsidR="008E1232" w:rsidRPr="00264C24" w:rsidRDefault="008E1232" w:rsidP="00BF5A59">
      <w:pPr>
        <w:spacing w:after="0" w:line="240" w:lineRule="auto"/>
        <w:jc w:val="both"/>
        <w:rPr>
          <w:rFonts w:cstheme="minorHAnsi"/>
        </w:rPr>
      </w:pPr>
    </w:p>
    <w:p w14:paraId="1FCCB4A7" w14:textId="11F1B473" w:rsidR="008A2642" w:rsidRPr="00264C24" w:rsidRDefault="008A2642" w:rsidP="00BF5A59">
      <w:pPr>
        <w:spacing w:after="0" w:line="240" w:lineRule="auto"/>
        <w:jc w:val="both"/>
        <w:rPr>
          <w:rFonts w:cstheme="minorHAnsi"/>
        </w:rPr>
      </w:pPr>
      <w:r w:rsidRPr="00264C24">
        <w:rPr>
          <w:rFonts w:cstheme="minorHAnsi"/>
        </w:rPr>
        <w:t xml:space="preserve">Rozdział </w:t>
      </w:r>
      <w:r w:rsidR="00111971" w:rsidRPr="00264C24">
        <w:rPr>
          <w:rFonts w:cstheme="minorHAnsi"/>
        </w:rPr>
        <w:t>I</w:t>
      </w:r>
      <w:r w:rsidRPr="00264C24">
        <w:rPr>
          <w:rFonts w:cstheme="minorHAnsi"/>
        </w:rPr>
        <w:t>X</w:t>
      </w:r>
      <w:r w:rsidR="003D0603" w:rsidRPr="00264C24">
        <w:rPr>
          <w:rFonts w:cstheme="minorHAnsi"/>
        </w:rPr>
        <w:t>.</w:t>
      </w:r>
      <w:r w:rsidRPr="00264C24">
        <w:rPr>
          <w:rFonts w:cstheme="minorHAnsi"/>
        </w:rPr>
        <w:t xml:space="preserve"> Opis kryteriów, którymi </w:t>
      </w:r>
      <w:r w:rsidR="00A6195E" w:rsidRPr="00264C24">
        <w:rPr>
          <w:rStyle w:val="Pogrubienie"/>
          <w:rFonts w:cstheme="minorHAnsi"/>
          <w:b w:val="0"/>
          <w:bCs w:val="0"/>
        </w:rPr>
        <w:t>ZMPG</w:t>
      </w:r>
      <w:r w:rsidRPr="00264C24">
        <w:rPr>
          <w:rFonts w:cstheme="minorHAnsi"/>
        </w:rPr>
        <w:t xml:space="preserve"> będzie się kierował przy wyborze oferty wraz</w:t>
      </w:r>
      <w:r w:rsidR="00111971" w:rsidRPr="00264C24">
        <w:rPr>
          <w:rFonts w:cstheme="minorHAnsi"/>
        </w:rPr>
        <w:t xml:space="preserve"> </w:t>
      </w:r>
      <w:r w:rsidRPr="00264C24">
        <w:rPr>
          <w:rFonts w:cstheme="minorHAnsi"/>
        </w:rPr>
        <w:t>z podaniem wag tych kryteriów i sposobu oceny ofert</w:t>
      </w:r>
    </w:p>
    <w:p w14:paraId="24758EDA" w14:textId="77777777" w:rsidR="005B14DC" w:rsidRPr="00264C24" w:rsidRDefault="008A2642" w:rsidP="005B14DC">
      <w:pPr>
        <w:spacing w:after="0" w:line="240" w:lineRule="auto"/>
        <w:jc w:val="both"/>
        <w:rPr>
          <w:rFonts w:cstheme="minorHAnsi"/>
        </w:rPr>
      </w:pPr>
      <w:r w:rsidRPr="00264C24">
        <w:rPr>
          <w:rFonts w:cstheme="minorHAnsi"/>
        </w:rPr>
        <w:t xml:space="preserve">Punkty zostaną przyznane na podstawie wartości zadeklarowanych w ofertach ostatecznych </w:t>
      </w:r>
      <w:r w:rsidR="00EB4AD0" w:rsidRPr="00264C24">
        <w:rPr>
          <w:rStyle w:val="Pogrubienie"/>
          <w:rFonts w:cstheme="minorHAnsi"/>
          <w:b w:val="0"/>
          <w:bCs w:val="0"/>
        </w:rPr>
        <w:t>Przewoźników</w:t>
      </w:r>
      <w:r w:rsidR="00887388" w:rsidRPr="00264C24">
        <w:rPr>
          <w:rStyle w:val="Pogrubienie"/>
          <w:rFonts w:cstheme="minorHAnsi"/>
          <w:b w:val="0"/>
          <w:bCs w:val="0"/>
        </w:rPr>
        <w:t xml:space="preserve"> promowych</w:t>
      </w:r>
      <w:r w:rsidRPr="00264C24">
        <w:rPr>
          <w:rFonts w:cstheme="minorHAnsi"/>
        </w:rPr>
        <w:t xml:space="preserve"> na podstawie przedstawionych niżej kryteriów. Wyniki punktowe w poszczególnych kryteriach będą obliczane na podstawie porównywania ofert (proporcji). Wybrana zostanie oferta, która otrzyma najwięcej punktów.</w:t>
      </w:r>
      <w:bookmarkStart w:id="21" w:name="_Hlk31296927"/>
      <w:r w:rsidR="005B14DC" w:rsidRPr="00264C24">
        <w:rPr>
          <w:rFonts w:cstheme="minorHAnsi"/>
        </w:rPr>
        <w:t xml:space="preserve"> </w:t>
      </w:r>
    </w:p>
    <w:p w14:paraId="3F9A9FC2" w14:textId="3113213F" w:rsidR="00D2457E" w:rsidRDefault="005B14DC" w:rsidP="002C06B8">
      <w:pPr>
        <w:numPr>
          <w:ilvl w:val="0"/>
          <w:numId w:val="10"/>
        </w:numPr>
        <w:spacing w:after="0" w:line="240" w:lineRule="auto"/>
        <w:ind w:left="284" w:hanging="284"/>
        <w:contextualSpacing/>
        <w:jc w:val="both"/>
      </w:pPr>
      <w:bookmarkStart w:id="22" w:name="_Hlk55221767"/>
      <w:bookmarkStart w:id="23" w:name="_Hlk53555785"/>
      <w:r w:rsidRPr="00264C24">
        <w:lastRenderedPageBreak/>
        <w:t xml:space="preserve">(P) </w:t>
      </w:r>
      <w:r w:rsidR="003B4EF3">
        <w:t>–</w:t>
      </w:r>
      <w:r w:rsidRPr="00264C24">
        <w:t xml:space="preserve"> </w:t>
      </w:r>
      <w:r w:rsidR="003B4EF3" w:rsidRPr="00680DC9">
        <w:rPr>
          <w:rFonts w:ascii="Calibri" w:eastAsia="Times New Roman" w:hAnsi="Calibri" w:cs="Calibri"/>
          <w:color w:val="000000"/>
          <w:lang w:eastAsia="pl-PL"/>
        </w:rPr>
        <w:t>Suma przychodów ZMPG z opłat portowych w latach 2021-2025</w:t>
      </w:r>
      <w:r w:rsidR="00B55846">
        <w:rPr>
          <w:rFonts w:ascii="Calibri" w:eastAsia="Times New Roman" w:hAnsi="Calibri" w:cs="Calibri"/>
          <w:color w:val="000000"/>
          <w:lang w:eastAsia="pl-PL"/>
        </w:rPr>
        <w:t xml:space="preserve"> z promów Przewoźnika promowego</w:t>
      </w:r>
      <w:r w:rsidRPr="00264C24">
        <w:t xml:space="preserve"> to suma wszystkich przewidywanych (zgodnych z deklaracją ofertową) opłat </w:t>
      </w:r>
      <w:r w:rsidR="003C1CAD">
        <w:t xml:space="preserve">portowych </w:t>
      </w:r>
      <w:r w:rsidRPr="00264C24">
        <w:t xml:space="preserve">świadczonych przez Przewoźnika promowego na rzecz ZMPG SA </w:t>
      </w:r>
      <w:r w:rsidR="003C1CAD" w:rsidRPr="00680DC9">
        <w:t>w</w:t>
      </w:r>
      <w:r w:rsidR="003C703D" w:rsidRPr="00CA5C84">
        <w:t xml:space="preserve"> cał</w:t>
      </w:r>
      <w:r w:rsidR="003C1CAD" w:rsidRPr="00680DC9">
        <w:t>ym</w:t>
      </w:r>
      <w:r w:rsidR="003C703D" w:rsidRPr="00CA5C84">
        <w:t xml:space="preserve"> okres</w:t>
      </w:r>
      <w:r w:rsidR="003C1CAD" w:rsidRPr="00680DC9">
        <w:t>ie</w:t>
      </w:r>
      <w:r w:rsidR="003C703D" w:rsidRPr="00CA5C84">
        <w:t xml:space="preserve"> </w:t>
      </w:r>
      <w:r w:rsidR="00B516C6">
        <w:t xml:space="preserve">tj. </w:t>
      </w:r>
      <w:r w:rsidR="003C703D" w:rsidRPr="00CA5C84">
        <w:t xml:space="preserve">od </w:t>
      </w:r>
      <w:r w:rsidRPr="00CA5C84">
        <w:t>2021</w:t>
      </w:r>
      <w:r w:rsidR="003C703D" w:rsidRPr="00CA5C84">
        <w:t xml:space="preserve"> do </w:t>
      </w:r>
      <w:r w:rsidRPr="00CA5C84">
        <w:t>2025</w:t>
      </w:r>
      <w:r w:rsidR="003C703D" w:rsidRPr="00CA5C84">
        <w:t xml:space="preserve"> roku</w:t>
      </w:r>
      <w:r w:rsidR="009B254C" w:rsidRPr="00680DC9">
        <w:t xml:space="preserve"> </w:t>
      </w:r>
      <w:r w:rsidR="005E044B">
        <w:t>obliczona dla wszystkich promów przy pomocy, których Przewoźnik</w:t>
      </w:r>
      <w:r w:rsidR="001C4094">
        <w:t xml:space="preserve"> (zgodnie z deklaracją ofertową) zamierza</w:t>
      </w:r>
      <w:r w:rsidR="005E044B">
        <w:t xml:space="preserve"> korzysta</w:t>
      </w:r>
      <w:r w:rsidR="001C4094">
        <w:t>ć</w:t>
      </w:r>
      <w:r w:rsidR="005E044B">
        <w:t xml:space="preserve"> </w:t>
      </w:r>
      <w:r w:rsidR="00274456">
        <w:t>z</w:t>
      </w:r>
      <w:r w:rsidR="00C36DDF">
        <w:t xml:space="preserve"> Publiczn</w:t>
      </w:r>
      <w:r w:rsidR="00274456">
        <w:t>ego</w:t>
      </w:r>
      <w:r w:rsidR="00C36DDF">
        <w:t xml:space="preserve"> Terminalu Promow</w:t>
      </w:r>
      <w:r w:rsidR="00274456">
        <w:t>ego tj. Nabrzeża Polskiego</w:t>
      </w:r>
      <w:r w:rsidR="009B254C" w:rsidRPr="00680DC9">
        <w:t xml:space="preserve"> </w:t>
      </w:r>
      <w:r w:rsidR="00C36DDF">
        <w:t>oraz ogólnodost</w:t>
      </w:r>
      <w:r w:rsidR="00B516C6">
        <w:t>ę</w:t>
      </w:r>
      <w:r w:rsidR="00C36DDF">
        <w:t>pnej</w:t>
      </w:r>
      <w:r w:rsidR="009B254C" w:rsidRPr="00680DC9">
        <w:t xml:space="preserve"> infrastruktury</w:t>
      </w:r>
      <w:r w:rsidR="00D2457E">
        <w:t xml:space="preserve"> składająca się z:</w:t>
      </w:r>
    </w:p>
    <w:p w14:paraId="0C2DBBC4" w14:textId="1611B006" w:rsidR="00C723C3" w:rsidRPr="00CA5C84" w:rsidRDefault="003B4EF3" w:rsidP="00680DC9">
      <w:pPr>
        <w:spacing w:after="0" w:line="240" w:lineRule="auto"/>
        <w:ind w:left="284"/>
        <w:contextualSpacing/>
        <w:jc w:val="both"/>
      </w:pPr>
      <w:r w:rsidRPr="00CA5C84">
        <w:t xml:space="preserve"> </w:t>
      </w:r>
    </w:p>
    <w:p w14:paraId="14C3649F" w14:textId="5CF68CF0" w:rsidR="005B14DC" w:rsidRPr="00264C24" w:rsidRDefault="00D2457E" w:rsidP="00680DC9">
      <w:pPr>
        <w:spacing w:after="0" w:line="240" w:lineRule="auto"/>
        <w:ind w:left="567" w:hanging="283"/>
        <w:contextualSpacing/>
        <w:jc w:val="both"/>
      </w:pPr>
      <w:r>
        <w:t xml:space="preserve">(t) - </w:t>
      </w:r>
      <w:r w:rsidR="005B14DC" w:rsidRPr="00264C24">
        <w:t xml:space="preserve">opłat tonażowych – pojemność brutto </w:t>
      </w:r>
      <w:bookmarkStart w:id="24" w:name="_Hlk51226197"/>
      <w:r w:rsidR="005B14DC" w:rsidRPr="00264C24">
        <w:t>prom</w:t>
      </w:r>
      <w:r w:rsidR="00A201ED">
        <w:t>ów</w:t>
      </w:r>
      <w:bookmarkEnd w:id="24"/>
      <w:r w:rsidR="005B14DC" w:rsidRPr="00264C24">
        <w:t xml:space="preserve"> (GT) wg oferty x </w:t>
      </w:r>
      <w:bookmarkStart w:id="25" w:name="_Hlk51225943"/>
      <w:r w:rsidR="005B14DC" w:rsidRPr="00264C24">
        <w:t xml:space="preserve">stawka opłaty </w:t>
      </w:r>
      <w:bookmarkEnd w:id="25"/>
      <w:r w:rsidR="005B14DC" w:rsidRPr="00264C24">
        <w:t>tonażowej wg oferty x liczba zawinięć  wg oferty;</w:t>
      </w:r>
    </w:p>
    <w:p w14:paraId="26F7EC06" w14:textId="09296DFA" w:rsidR="005B14DC" w:rsidRPr="00264C24" w:rsidRDefault="00D2457E" w:rsidP="00680DC9">
      <w:pPr>
        <w:pStyle w:val="Akapitzlist"/>
        <w:numPr>
          <w:ilvl w:val="0"/>
          <w:numId w:val="35"/>
        </w:numPr>
        <w:spacing w:after="0" w:line="240" w:lineRule="auto"/>
        <w:ind w:left="567" w:hanging="283"/>
        <w:jc w:val="both"/>
      </w:pPr>
      <w:r>
        <w:t xml:space="preserve">- </w:t>
      </w:r>
      <w:r w:rsidR="005B14DC" w:rsidRPr="00264C24">
        <w:t>opłat przystaniowych – pojemność brutto prom</w:t>
      </w:r>
      <w:r>
        <w:t>ów</w:t>
      </w:r>
      <w:r w:rsidR="005B14DC" w:rsidRPr="00264C24">
        <w:t xml:space="preserve"> (GT) wg oferty x stawka opłaty przystaniowej wg oferty x liczba zawinięć wg oferty;</w:t>
      </w:r>
    </w:p>
    <w:p w14:paraId="102667DE" w14:textId="3066A32A" w:rsidR="005B14DC" w:rsidRPr="00264C24" w:rsidRDefault="00D2457E" w:rsidP="00680DC9">
      <w:pPr>
        <w:spacing w:after="0" w:line="240" w:lineRule="auto"/>
        <w:ind w:left="567" w:hanging="283"/>
        <w:contextualSpacing/>
        <w:jc w:val="both"/>
      </w:pPr>
      <w:r>
        <w:t xml:space="preserve">(ż) - </w:t>
      </w:r>
      <w:r w:rsidR="005B14DC" w:rsidRPr="00264C24">
        <w:t xml:space="preserve">opłat pasażerskich – </w:t>
      </w:r>
      <w:r w:rsidR="002B091B" w:rsidRPr="00F71AEA">
        <w:rPr>
          <w:rFonts w:ascii="Calibri" w:eastAsia="Times New Roman" w:hAnsi="Calibri" w:cs="Calibri"/>
          <w:color w:val="000000"/>
          <w:lang w:eastAsia="pl-PL"/>
        </w:rPr>
        <w:t xml:space="preserve">liczba przewiezionych pasażerów </w:t>
      </w:r>
      <w:r w:rsidR="005B14DC" w:rsidRPr="00264C24">
        <w:t>wg oferty x stawka opłaty pasażerskiej</w:t>
      </w:r>
      <w:r w:rsidR="00092C59">
        <w:t xml:space="preserve"> </w:t>
      </w:r>
      <w:r w:rsidR="005B14DC" w:rsidRPr="00264C24">
        <w:t>wg oferty;</w:t>
      </w:r>
    </w:p>
    <w:p w14:paraId="620FDAE2" w14:textId="52808C42" w:rsidR="00005BF4" w:rsidRPr="00264C24" w:rsidRDefault="00D2457E" w:rsidP="00680DC9">
      <w:pPr>
        <w:spacing w:after="0" w:line="240" w:lineRule="auto"/>
        <w:ind w:left="284"/>
        <w:contextualSpacing/>
        <w:jc w:val="both"/>
      </w:pPr>
      <w:r>
        <w:t xml:space="preserve">(ś) - </w:t>
      </w:r>
      <w:r w:rsidR="005B14DC" w:rsidRPr="00264C24">
        <w:t>opłat środowiskowych - pojemność brutto</w:t>
      </w:r>
      <w:r w:rsidR="00B400B5">
        <w:t xml:space="preserve"> </w:t>
      </w:r>
      <w:r w:rsidR="005B14DC" w:rsidRPr="00264C24">
        <w:t>prom</w:t>
      </w:r>
      <w:r w:rsidR="00E34138">
        <w:t>ów</w:t>
      </w:r>
      <w:r w:rsidR="005B14DC" w:rsidRPr="00264C24">
        <w:t xml:space="preserve"> (GT) wg oferty x stawka opłaty środowiskowej wg oferty x liczba zawinięć wg oferty;</w:t>
      </w:r>
    </w:p>
    <w:p w14:paraId="65DF301A" w14:textId="77777777" w:rsidR="00D2457E" w:rsidRDefault="00D2457E">
      <w:pPr>
        <w:spacing w:after="0" w:line="240" w:lineRule="auto"/>
        <w:ind w:left="284"/>
        <w:contextualSpacing/>
        <w:jc w:val="both"/>
        <w:rPr>
          <w:rFonts w:cstheme="minorHAnsi"/>
        </w:rPr>
      </w:pPr>
    </w:p>
    <w:p w14:paraId="3EABE5BC" w14:textId="4CB37B5E" w:rsidR="00A201ED" w:rsidRDefault="00A201ED">
      <w:pPr>
        <w:spacing w:after="0" w:line="240" w:lineRule="auto"/>
        <w:ind w:left="284"/>
        <w:contextualSpacing/>
        <w:jc w:val="both"/>
        <w:rPr>
          <w:rFonts w:cstheme="minorHAnsi"/>
        </w:rPr>
      </w:pPr>
      <w:r>
        <w:rPr>
          <w:rFonts w:cstheme="minorHAnsi"/>
        </w:rPr>
        <w:t xml:space="preserve">Deklarowane przez Przewoźnika promowego stawki opłat portowych powinny być </w:t>
      </w:r>
      <w:r w:rsidR="00EC5CE4">
        <w:rPr>
          <w:rFonts w:cstheme="minorHAnsi"/>
        </w:rPr>
        <w:t>takie same</w:t>
      </w:r>
      <w:r>
        <w:rPr>
          <w:rFonts w:cstheme="minorHAnsi"/>
        </w:rPr>
        <w:t xml:space="preserve"> dla wszystkich promów.</w:t>
      </w:r>
    </w:p>
    <w:p w14:paraId="2E595936" w14:textId="2891A32F" w:rsidR="005B14DC" w:rsidRPr="00264C24" w:rsidRDefault="005B14DC" w:rsidP="00680DC9">
      <w:pPr>
        <w:spacing w:after="0" w:line="240" w:lineRule="auto"/>
        <w:ind w:firstLine="284"/>
        <w:jc w:val="both"/>
        <w:rPr>
          <w:rFonts w:cstheme="minorHAnsi"/>
        </w:rPr>
      </w:pPr>
      <w:r w:rsidRPr="00264C24">
        <w:rPr>
          <w:rFonts w:cstheme="minorHAnsi"/>
        </w:rPr>
        <w:t>Wartość kryterium P = 85 %.</w:t>
      </w:r>
    </w:p>
    <w:p w14:paraId="34C04928" w14:textId="1B335F20" w:rsidR="005B14DC" w:rsidRPr="00264C24" w:rsidRDefault="005B14DC" w:rsidP="002C06B8">
      <w:pPr>
        <w:numPr>
          <w:ilvl w:val="0"/>
          <w:numId w:val="10"/>
        </w:numPr>
        <w:spacing w:after="0" w:line="240" w:lineRule="auto"/>
        <w:ind w:left="284" w:hanging="284"/>
        <w:contextualSpacing/>
        <w:jc w:val="both"/>
      </w:pPr>
      <w:r w:rsidRPr="00264C24">
        <w:t xml:space="preserve"> (T) – termin uruchomienia połączeń od </w:t>
      </w:r>
      <w:r w:rsidR="008B0EB9">
        <w:t>uruchomienia terminalu</w:t>
      </w:r>
      <w:r w:rsidRPr="00264C24">
        <w:t xml:space="preserve">, wyrażony w miesiącach. </w:t>
      </w:r>
      <w:r w:rsidRPr="00264C24">
        <w:br/>
        <w:t xml:space="preserve">Wartość kryterium T = 10 %. (najniższa możliwa wartość to 1 miesiąc)    </w:t>
      </w:r>
    </w:p>
    <w:p w14:paraId="412A5A69" w14:textId="77777777" w:rsidR="00264C24" w:rsidRPr="00264C24" w:rsidRDefault="00264C24" w:rsidP="002C06B8">
      <w:pPr>
        <w:numPr>
          <w:ilvl w:val="0"/>
          <w:numId w:val="10"/>
        </w:numPr>
        <w:spacing w:after="0" w:line="240" w:lineRule="auto"/>
        <w:ind w:left="284" w:hanging="284"/>
        <w:contextualSpacing/>
        <w:jc w:val="both"/>
      </w:pPr>
      <w:r w:rsidRPr="00264C24">
        <w:t>(C) - średni czas zajęcia nabrzeża w ciągu doby (obliczany jako średnia z całego okresu deklarowanego w ofercie).</w:t>
      </w:r>
    </w:p>
    <w:p w14:paraId="10DB3435" w14:textId="77777777" w:rsidR="00264C24" w:rsidRPr="00264C24" w:rsidRDefault="00264C24" w:rsidP="00264C24">
      <w:pPr>
        <w:spacing w:after="0" w:line="240" w:lineRule="auto"/>
        <w:jc w:val="both"/>
      </w:pPr>
      <w:r w:rsidRPr="00264C24">
        <w:t xml:space="preserve">      Wartość kryterium C = 5 %.</w:t>
      </w:r>
    </w:p>
    <w:bookmarkEnd w:id="22"/>
    <w:p w14:paraId="171E9554" w14:textId="77777777" w:rsidR="005B14DC" w:rsidRPr="00264C24" w:rsidRDefault="005B14DC" w:rsidP="005B14DC">
      <w:pPr>
        <w:spacing w:after="0" w:line="240" w:lineRule="auto"/>
        <w:jc w:val="both"/>
      </w:pPr>
    </w:p>
    <w:bookmarkEnd w:id="23"/>
    <w:p w14:paraId="23C903C5" w14:textId="1A244B30" w:rsidR="00C96994" w:rsidRPr="00264C24" w:rsidRDefault="00C96994" w:rsidP="005B14DC">
      <w:pPr>
        <w:spacing w:after="0" w:line="240" w:lineRule="auto"/>
        <w:jc w:val="both"/>
        <w:rPr>
          <w:rFonts w:cstheme="minorHAnsi"/>
          <w:bCs/>
        </w:rPr>
      </w:pPr>
      <w:r w:rsidRPr="00264C24">
        <w:rPr>
          <w:rFonts w:cstheme="minorHAnsi"/>
          <w:bCs/>
        </w:rPr>
        <w:t>Rozdział X. Klauzula informacyjna dotycząca danych osobowych</w:t>
      </w:r>
    </w:p>
    <w:p w14:paraId="1B7C1743" w14:textId="77777777" w:rsidR="00FC669B" w:rsidRPr="00B55824" w:rsidRDefault="00FC669B" w:rsidP="00FC669B">
      <w:pPr>
        <w:spacing w:before="240"/>
        <w:jc w:val="both"/>
        <w:rPr>
          <w:rFonts w:eastAsia="Calibri" w:cstheme="minorHAnsi"/>
          <w:iCs/>
          <w:color w:val="000000" w:themeColor="text1"/>
        </w:rPr>
      </w:pPr>
      <w:r w:rsidRPr="00B55824">
        <w:rPr>
          <w:rFonts w:cstheme="minorHAnsi"/>
          <w:iCs/>
          <w:color w:val="000000" w:themeColor="text1"/>
        </w:rPr>
        <w:t xml:space="preserve">Zgodnie z art. 13 ust. 1 i 2 rozporządzenia Parlamentu Europejskiego i Rady (UE) 2016/679 </w:t>
      </w:r>
      <w:r w:rsidRPr="00B55824">
        <w:rPr>
          <w:rFonts w:cstheme="minorHAnsi"/>
          <w:iCs/>
          <w:color w:val="000000" w:themeColor="text1"/>
        </w:rPr>
        <w:b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B55824">
        <w:rPr>
          <w:rFonts w:cstheme="minorHAnsi"/>
          <w:color w:val="000000" w:themeColor="text1"/>
        </w:rPr>
        <w:t>ZMPG</w:t>
      </w:r>
      <w:r w:rsidRPr="00B55824">
        <w:rPr>
          <w:rFonts w:cstheme="minorHAnsi"/>
          <w:iCs/>
          <w:color w:val="000000" w:themeColor="text1"/>
        </w:rPr>
        <w:t xml:space="preserve"> informuje, że: </w:t>
      </w:r>
    </w:p>
    <w:p w14:paraId="1146447C" w14:textId="77777777" w:rsidR="00FC669B" w:rsidRPr="00B55824" w:rsidRDefault="00FC669B" w:rsidP="00FC669B">
      <w:pPr>
        <w:numPr>
          <w:ilvl w:val="8"/>
          <w:numId w:val="0"/>
        </w:numPr>
        <w:tabs>
          <w:tab w:val="num" w:pos="6480"/>
        </w:tabs>
        <w:ind w:left="426" w:hanging="426"/>
        <w:jc w:val="both"/>
        <w:rPr>
          <w:iCs/>
          <w:color w:val="000000" w:themeColor="text1"/>
          <w:lang w:eastAsia="pl-PL"/>
        </w:rPr>
      </w:pPr>
      <w:r w:rsidRPr="00B55824">
        <w:rPr>
          <w:iCs/>
          <w:color w:val="000000" w:themeColor="text1"/>
          <w:lang w:eastAsia="pl-PL"/>
        </w:rPr>
        <w:t>1.</w:t>
      </w:r>
      <w:r w:rsidRPr="00B55824">
        <w:rPr>
          <w:iCs/>
          <w:color w:val="000000" w:themeColor="text1"/>
          <w:lang w:eastAsia="pl-PL"/>
        </w:rPr>
        <w:tab/>
        <w:t xml:space="preserve">Administratorem Pana/Pani danych osobowych jest </w:t>
      </w:r>
      <w:r w:rsidRPr="00B55824">
        <w:rPr>
          <w:color w:val="000000" w:themeColor="text1"/>
          <w:lang w:eastAsia="pl-PL"/>
        </w:rPr>
        <w:t>Zarząd Morskiego Portu Gdynia S.A. mający siedzibę w Gdyni przy ul. Rotterdamskiej 9</w:t>
      </w:r>
      <w:r w:rsidRPr="00B55824">
        <w:rPr>
          <w:iCs/>
          <w:color w:val="000000" w:themeColor="text1"/>
          <w:lang w:eastAsia="pl-PL"/>
        </w:rPr>
        <w:t>,81-337 Gdynia, wpisana do rejestru przedsiębiorców Krajowego Rejestru Sądowego prowadzonego przez Sąd Rejonowy Gdańsk – Północ w Gdańsku, VIII Wydział Gospodarczy Krajowego Rejestru Sądowego pod numerem KRS 0000082699, posiadająca numer NIP: 958-13-23-524, REGON: 191920577.</w:t>
      </w:r>
    </w:p>
    <w:p w14:paraId="4FBDF541" w14:textId="77777777" w:rsidR="00FC669B" w:rsidRPr="00B55824" w:rsidRDefault="00FC669B" w:rsidP="00FC669B">
      <w:pPr>
        <w:numPr>
          <w:ilvl w:val="8"/>
          <w:numId w:val="0"/>
        </w:numPr>
        <w:ind w:left="426" w:hanging="426"/>
        <w:jc w:val="both"/>
        <w:rPr>
          <w:iCs/>
          <w:color w:val="000000" w:themeColor="text1"/>
          <w:lang w:eastAsia="pl-PL"/>
        </w:rPr>
      </w:pPr>
      <w:r w:rsidRPr="00B55824">
        <w:rPr>
          <w:iCs/>
          <w:color w:val="000000" w:themeColor="text1"/>
          <w:lang w:eastAsia="pl-PL"/>
        </w:rPr>
        <w:t>2.</w:t>
      </w:r>
      <w:r w:rsidRPr="00B55824">
        <w:rPr>
          <w:iCs/>
          <w:color w:val="000000" w:themeColor="text1"/>
          <w:lang w:eastAsia="pl-PL"/>
        </w:rPr>
        <w:tab/>
        <w:t xml:space="preserve">Zamawiający powołał Inspektora Ochrony Danych. Dane kontaktowe Inspektora Ochrony Danych: </w:t>
      </w:r>
      <w:hyperlink r:id="rId9" w:history="1">
        <w:r w:rsidRPr="00B55824">
          <w:rPr>
            <w:color w:val="000000" w:themeColor="text1"/>
            <w:u w:val="single"/>
            <w:lang w:eastAsia="pl-PL"/>
          </w:rPr>
          <w:t>iod@port.gdynia.p</w:t>
        </w:r>
      </w:hyperlink>
      <w:r w:rsidRPr="00B55824">
        <w:rPr>
          <w:color w:val="000000" w:themeColor="text1"/>
          <w:u w:val="single"/>
          <w:lang w:eastAsia="pl-PL"/>
        </w:rPr>
        <w:t>l,</w:t>
      </w:r>
    </w:p>
    <w:p w14:paraId="45769EE5" w14:textId="77777777" w:rsidR="00FC669B" w:rsidRPr="00B55824" w:rsidRDefault="00FC669B" w:rsidP="00FC669B">
      <w:pPr>
        <w:numPr>
          <w:ilvl w:val="8"/>
          <w:numId w:val="0"/>
        </w:numPr>
        <w:tabs>
          <w:tab w:val="num" w:pos="6480"/>
        </w:tabs>
        <w:ind w:left="426" w:hanging="426"/>
        <w:jc w:val="both"/>
        <w:rPr>
          <w:iCs/>
          <w:color w:val="000000" w:themeColor="text1"/>
          <w:lang w:eastAsia="pl-PL"/>
        </w:rPr>
      </w:pPr>
      <w:r w:rsidRPr="00B55824">
        <w:rPr>
          <w:iCs/>
          <w:color w:val="000000" w:themeColor="text1"/>
          <w:lang w:eastAsia="pl-PL"/>
        </w:rPr>
        <w:t>3.</w:t>
      </w:r>
      <w:r w:rsidRPr="00B55824">
        <w:rPr>
          <w:iCs/>
          <w:color w:val="000000" w:themeColor="text1"/>
          <w:lang w:eastAsia="pl-PL"/>
        </w:rPr>
        <w:tab/>
        <w:t>Pana/Pani dane osobowe są przetwarzane (w tym zbierane) przez ZMPG S.A. wyłącznie w celu:</w:t>
      </w:r>
    </w:p>
    <w:p w14:paraId="72BAA0B0" w14:textId="6BAE6EE1" w:rsidR="00FC669B" w:rsidRPr="00B55824" w:rsidRDefault="00FC669B" w:rsidP="00FC669B">
      <w:pPr>
        <w:numPr>
          <w:ilvl w:val="8"/>
          <w:numId w:val="0"/>
        </w:numPr>
        <w:ind w:left="851" w:hanging="425"/>
        <w:jc w:val="both"/>
        <w:rPr>
          <w:iCs/>
          <w:color w:val="000000" w:themeColor="text1"/>
          <w:lang w:eastAsia="pl-PL"/>
        </w:rPr>
      </w:pPr>
      <w:r w:rsidRPr="00B55824">
        <w:rPr>
          <w:iCs/>
          <w:color w:val="000000" w:themeColor="text1"/>
          <w:lang w:eastAsia="pl-PL"/>
        </w:rPr>
        <w:t>1)</w:t>
      </w:r>
      <w:r w:rsidRPr="00B55824">
        <w:rPr>
          <w:iCs/>
          <w:color w:val="000000" w:themeColor="text1"/>
          <w:lang w:eastAsia="pl-PL"/>
        </w:rPr>
        <w:tab/>
        <w:t xml:space="preserve">przeprowadzenia </w:t>
      </w:r>
      <w:r w:rsidR="009F526F" w:rsidRPr="00B55824">
        <w:rPr>
          <w:iCs/>
          <w:color w:val="000000" w:themeColor="text1"/>
          <w:lang w:eastAsia="pl-PL"/>
        </w:rPr>
        <w:t xml:space="preserve">niniejszego </w:t>
      </w:r>
      <w:r w:rsidRPr="00B55824">
        <w:rPr>
          <w:iCs/>
          <w:color w:val="000000" w:themeColor="text1"/>
          <w:lang w:eastAsia="pl-PL"/>
        </w:rPr>
        <w:t>postępowania i wykonania umowy;</w:t>
      </w:r>
    </w:p>
    <w:p w14:paraId="7CB3768C" w14:textId="77777777" w:rsidR="00FC669B" w:rsidRPr="00B55824" w:rsidRDefault="00FC669B" w:rsidP="00FC669B">
      <w:pPr>
        <w:numPr>
          <w:ilvl w:val="8"/>
          <w:numId w:val="0"/>
        </w:numPr>
        <w:ind w:left="851" w:hanging="425"/>
        <w:jc w:val="both"/>
        <w:rPr>
          <w:iCs/>
          <w:color w:val="000000" w:themeColor="text1"/>
          <w:lang w:eastAsia="pl-PL"/>
        </w:rPr>
      </w:pPr>
      <w:r w:rsidRPr="00B55824">
        <w:rPr>
          <w:iCs/>
          <w:color w:val="000000" w:themeColor="text1"/>
          <w:lang w:eastAsia="pl-PL"/>
        </w:rPr>
        <w:t>2)</w:t>
      </w:r>
      <w:r w:rsidRPr="00B55824">
        <w:rPr>
          <w:iCs/>
          <w:color w:val="000000" w:themeColor="text1"/>
          <w:lang w:eastAsia="pl-PL"/>
        </w:rPr>
        <w:tab/>
        <w:t>dochodzenia ewentualnych roszczeń.</w:t>
      </w:r>
    </w:p>
    <w:p w14:paraId="0BD7C762" w14:textId="77777777" w:rsidR="00FC669B" w:rsidRPr="00B55824" w:rsidRDefault="00FC669B" w:rsidP="00FC669B">
      <w:pPr>
        <w:numPr>
          <w:ilvl w:val="8"/>
          <w:numId w:val="0"/>
        </w:numPr>
        <w:tabs>
          <w:tab w:val="num" w:pos="6480"/>
        </w:tabs>
        <w:ind w:left="426" w:hanging="426"/>
        <w:jc w:val="both"/>
        <w:rPr>
          <w:iCs/>
          <w:color w:val="000000" w:themeColor="text1"/>
          <w:lang w:eastAsia="pl-PL"/>
        </w:rPr>
      </w:pPr>
      <w:r w:rsidRPr="00B55824">
        <w:rPr>
          <w:iCs/>
          <w:color w:val="000000" w:themeColor="text1"/>
          <w:lang w:eastAsia="pl-PL"/>
        </w:rPr>
        <w:t>4.</w:t>
      </w:r>
      <w:r w:rsidRPr="00B55824">
        <w:rPr>
          <w:iCs/>
          <w:color w:val="000000" w:themeColor="text1"/>
          <w:lang w:eastAsia="pl-PL"/>
        </w:rPr>
        <w:tab/>
        <w:t>Podstawa prawna przetwarzania przez ZMPG S.A. Pana/Pani danych osobowych:</w:t>
      </w:r>
    </w:p>
    <w:p w14:paraId="7008AB14" w14:textId="77777777" w:rsidR="00FC669B" w:rsidRPr="00B55824" w:rsidRDefault="00FC669B" w:rsidP="00FC669B">
      <w:pPr>
        <w:ind w:left="851" w:hanging="425"/>
        <w:jc w:val="both"/>
        <w:rPr>
          <w:iCs/>
          <w:color w:val="000000" w:themeColor="text1"/>
          <w:lang w:eastAsia="pl-PL"/>
        </w:rPr>
      </w:pPr>
      <w:r w:rsidRPr="00B55824">
        <w:rPr>
          <w:iCs/>
          <w:color w:val="000000" w:themeColor="text1"/>
          <w:lang w:eastAsia="pl-PL"/>
        </w:rPr>
        <w:t>1)</w:t>
      </w:r>
      <w:r w:rsidRPr="00B55824">
        <w:rPr>
          <w:iCs/>
          <w:color w:val="000000" w:themeColor="text1"/>
          <w:lang w:eastAsia="pl-PL"/>
        </w:rPr>
        <w:tab/>
        <w:t>art. 6 ust.1 lit. b) RODO - w celu wykonania Umowy;</w:t>
      </w:r>
    </w:p>
    <w:p w14:paraId="17980C1D" w14:textId="77777777" w:rsidR="00FC669B" w:rsidRPr="00B55824" w:rsidRDefault="00FC669B" w:rsidP="00FC669B">
      <w:pPr>
        <w:ind w:left="851" w:hanging="425"/>
        <w:jc w:val="both"/>
        <w:rPr>
          <w:iCs/>
          <w:color w:val="000000" w:themeColor="text1"/>
          <w:lang w:eastAsia="pl-PL"/>
        </w:rPr>
      </w:pPr>
      <w:r w:rsidRPr="00B55824">
        <w:rPr>
          <w:iCs/>
          <w:color w:val="000000" w:themeColor="text1"/>
          <w:lang w:eastAsia="pl-PL"/>
        </w:rPr>
        <w:t>2)</w:t>
      </w:r>
      <w:r w:rsidRPr="00B55824">
        <w:rPr>
          <w:iCs/>
          <w:color w:val="000000" w:themeColor="text1"/>
          <w:lang w:eastAsia="pl-PL"/>
        </w:rPr>
        <w:tab/>
        <w:t>art. 6 ust.1 lit. c ) RODO - w celu wypełnienia obowiązków prawnych ciążących na Administratorze i w związku z realizacją zawartych umów;</w:t>
      </w:r>
    </w:p>
    <w:p w14:paraId="3F15731A" w14:textId="4FBA21B2" w:rsidR="00FC669B" w:rsidRPr="00B55824" w:rsidRDefault="00FC669B" w:rsidP="00FC669B">
      <w:pPr>
        <w:ind w:left="851" w:hanging="425"/>
        <w:jc w:val="both"/>
        <w:rPr>
          <w:iCs/>
          <w:color w:val="000000" w:themeColor="text1"/>
          <w:lang w:eastAsia="pl-PL"/>
        </w:rPr>
      </w:pPr>
      <w:r w:rsidRPr="00B55824">
        <w:rPr>
          <w:iCs/>
          <w:color w:val="000000" w:themeColor="text1"/>
          <w:lang w:eastAsia="pl-PL"/>
        </w:rPr>
        <w:lastRenderedPageBreak/>
        <w:t>3)</w:t>
      </w:r>
      <w:r w:rsidRPr="00B55824">
        <w:rPr>
          <w:iCs/>
          <w:color w:val="000000" w:themeColor="text1"/>
          <w:lang w:eastAsia="pl-PL"/>
        </w:rPr>
        <w:tab/>
        <w:t xml:space="preserve">art. 6 ust.1 lit f) RODO - w celu weryfikacji danych osobowych w publicznych rejestrach </w:t>
      </w:r>
      <w:r w:rsidR="00DA2F0C">
        <w:rPr>
          <w:iCs/>
          <w:color w:val="000000" w:themeColor="text1"/>
          <w:lang w:eastAsia="pl-PL"/>
        </w:rPr>
        <w:br/>
      </w:r>
      <w:r w:rsidRPr="00B55824">
        <w:rPr>
          <w:iCs/>
          <w:color w:val="000000" w:themeColor="text1"/>
          <w:lang w:eastAsia="pl-PL"/>
        </w:rPr>
        <w:t xml:space="preserve">a także zabezpieczenia i dochodzenia ewentualnych roszczeń z Umowy jako prawnie uzasadnionych interesów realizowanych przez Administratora. </w:t>
      </w:r>
    </w:p>
    <w:p w14:paraId="34ED799F" w14:textId="1DE092AB" w:rsidR="00FC669B" w:rsidRPr="00B55824" w:rsidRDefault="00FC669B" w:rsidP="00FC669B">
      <w:pPr>
        <w:numPr>
          <w:ilvl w:val="8"/>
          <w:numId w:val="0"/>
        </w:numPr>
        <w:tabs>
          <w:tab w:val="num" w:pos="6480"/>
        </w:tabs>
        <w:ind w:left="426" w:hanging="426"/>
        <w:jc w:val="both"/>
        <w:rPr>
          <w:iCs/>
          <w:color w:val="000000" w:themeColor="text1"/>
          <w:lang w:eastAsia="pl-PL"/>
        </w:rPr>
      </w:pPr>
      <w:r w:rsidRPr="00B55824">
        <w:rPr>
          <w:iCs/>
          <w:color w:val="000000" w:themeColor="text1"/>
          <w:lang w:eastAsia="pl-PL"/>
        </w:rPr>
        <w:t>5.</w:t>
      </w:r>
      <w:r w:rsidRPr="00B55824">
        <w:rPr>
          <w:iCs/>
          <w:color w:val="000000" w:themeColor="text1"/>
          <w:lang w:eastAsia="pl-PL"/>
        </w:rPr>
        <w:tab/>
        <w:t xml:space="preserve">Podanie przez Pana/Pani danych osobowych jest obowiązkowe, ponieważ jest wymogiem niezbędnym dla realizacji </w:t>
      </w:r>
      <w:r w:rsidR="009F526F" w:rsidRPr="00B55824">
        <w:rPr>
          <w:iCs/>
          <w:color w:val="000000" w:themeColor="text1"/>
          <w:lang w:eastAsia="pl-PL"/>
        </w:rPr>
        <w:t xml:space="preserve">niniejszego </w:t>
      </w:r>
      <w:r w:rsidRPr="00B55824">
        <w:rPr>
          <w:iCs/>
          <w:color w:val="000000" w:themeColor="text1"/>
          <w:lang w:eastAsia="pl-PL"/>
        </w:rPr>
        <w:t>postepowania i zawarcia umowy. Niepodanie tych danych uniemożliwia przeprowadzenie postępowania z Pana/Pani udziałem.</w:t>
      </w:r>
    </w:p>
    <w:p w14:paraId="155FA60D" w14:textId="77777777" w:rsidR="00FC669B" w:rsidRPr="00B55824" w:rsidRDefault="00FC669B" w:rsidP="00FC669B">
      <w:pPr>
        <w:numPr>
          <w:ilvl w:val="8"/>
          <w:numId w:val="0"/>
        </w:numPr>
        <w:tabs>
          <w:tab w:val="num" w:pos="6480"/>
        </w:tabs>
        <w:ind w:left="426" w:hanging="426"/>
        <w:jc w:val="both"/>
        <w:rPr>
          <w:iCs/>
          <w:color w:val="000000" w:themeColor="text1"/>
          <w:lang w:eastAsia="pl-PL"/>
        </w:rPr>
      </w:pPr>
      <w:r w:rsidRPr="00B55824">
        <w:rPr>
          <w:iCs/>
          <w:color w:val="000000" w:themeColor="text1"/>
          <w:lang w:eastAsia="pl-PL"/>
        </w:rPr>
        <w:t>6.</w:t>
      </w:r>
      <w:r w:rsidRPr="00B55824">
        <w:rPr>
          <w:iCs/>
          <w:color w:val="000000" w:themeColor="text1"/>
          <w:lang w:eastAsia="pl-PL"/>
        </w:rPr>
        <w:tab/>
        <w:t>Pana/Pani dane osobowe mogą być przekazywane następującym kategoriom odbiorców:</w:t>
      </w:r>
    </w:p>
    <w:p w14:paraId="1171F9AC" w14:textId="77777777" w:rsidR="00FC669B" w:rsidRPr="00B55824" w:rsidRDefault="00FC669B" w:rsidP="00FC669B">
      <w:pPr>
        <w:numPr>
          <w:ilvl w:val="8"/>
          <w:numId w:val="0"/>
        </w:numPr>
        <w:tabs>
          <w:tab w:val="num" w:pos="6480"/>
        </w:tabs>
        <w:ind w:left="851" w:hanging="425"/>
        <w:jc w:val="both"/>
        <w:rPr>
          <w:iCs/>
          <w:color w:val="000000" w:themeColor="text1"/>
          <w:lang w:eastAsia="pl-PL"/>
        </w:rPr>
      </w:pPr>
      <w:r w:rsidRPr="00B55824">
        <w:rPr>
          <w:iCs/>
          <w:color w:val="000000" w:themeColor="text1"/>
          <w:lang w:eastAsia="pl-PL"/>
        </w:rPr>
        <w:t>1)</w:t>
      </w:r>
      <w:r w:rsidRPr="00B55824">
        <w:rPr>
          <w:iCs/>
          <w:color w:val="000000" w:themeColor="text1"/>
          <w:lang w:eastAsia="pl-PL"/>
        </w:rPr>
        <w:tab/>
        <w:t xml:space="preserve">podmiotom uprawnionym na podstawie przepisów prawa, </w:t>
      </w:r>
    </w:p>
    <w:p w14:paraId="5C83F0C2" w14:textId="32AB8C92" w:rsidR="00FC669B" w:rsidRPr="00B55824" w:rsidRDefault="00FC669B" w:rsidP="00FC669B">
      <w:pPr>
        <w:numPr>
          <w:ilvl w:val="8"/>
          <w:numId w:val="0"/>
        </w:numPr>
        <w:tabs>
          <w:tab w:val="num" w:pos="6480"/>
        </w:tabs>
        <w:ind w:left="851" w:hanging="425"/>
        <w:jc w:val="both"/>
        <w:rPr>
          <w:iCs/>
          <w:color w:val="000000" w:themeColor="text1"/>
          <w:lang w:eastAsia="pl-PL"/>
        </w:rPr>
      </w:pPr>
      <w:r w:rsidRPr="00B55824">
        <w:rPr>
          <w:iCs/>
          <w:color w:val="000000" w:themeColor="text1"/>
          <w:lang w:eastAsia="pl-PL"/>
        </w:rPr>
        <w:t>2)</w:t>
      </w:r>
      <w:r w:rsidRPr="00B55824">
        <w:rPr>
          <w:iCs/>
          <w:color w:val="000000" w:themeColor="text1"/>
          <w:lang w:eastAsia="pl-PL"/>
        </w:rPr>
        <w:tab/>
        <w:t>podmiotom współpracującym z ZMPG S.A. w zakresie realizacji świadczeń niezbędnych dla realizacji przedmiotowego procesu i zarządzania naszym podmiotem, w tym zwłaszcza podmiotom zaopatrującym ZMPG S.A. w umożliwiające ich realizację rozwiązania techniczne i organizacyjne, a zwłaszcza dostawcom usług:</w:t>
      </w:r>
    </w:p>
    <w:p w14:paraId="4CB821EF" w14:textId="77777777" w:rsidR="00FC669B" w:rsidRPr="00B55824" w:rsidRDefault="00FC669B" w:rsidP="002C06B8">
      <w:pPr>
        <w:numPr>
          <w:ilvl w:val="2"/>
          <w:numId w:val="31"/>
        </w:numPr>
        <w:tabs>
          <w:tab w:val="left" w:pos="1080"/>
        </w:tabs>
        <w:spacing w:after="0" w:line="240" w:lineRule="auto"/>
        <w:ind w:left="1418" w:hanging="425"/>
        <w:jc w:val="both"/>
        <w:rPr>
          <w:color w:val="000000" w:themeColor="text1"/>
          <w:lang w:eastAsia="pl-PL"/>
        </w:rPr>
      </w:pPr>
      <w:r w:rsidRPr="00B55824">
        <w:rPr>
          <w:color w:val="000000" w:themeColor="text1"/>
          <w:lang w:eastAsia="pl-PL"/>
        </w:rPr>
        <w:t>teleinformatycznych,</w:t>
      </w:r>
    </w:p>
    <w:p w14:paraId="4EFAB766" w14:textId="77777777" w:rsidR="00FC669B" w:rsidRPr="00B55824" w:rsidRDefault="00FC669B" w:rsidP="002C06B8">
      <w:pPr>
        <w:numPr>
          <w:ilvl w:val="2"/>
          <w:numId w:val="31"/>
        </w:numPr>
        <w:tabs>
          <w:tab w:val="left" w:pos="1080"/>
        </w:tabs>
        <w:spacing w:after="0" w:line="240" w:lineRule="auto"/>
        <w:ind w:left="1418" w:hanging="425"/>
        <w:jc w:val="both"/>
        <w:rPr>
          <w:color w:val="000000" w:themeColor="text1"/>
          <w:lang w:eastAsia="pl-PL"/>
        </w:rPr>
      </w:pPr>
      <w:r w:rsidRPr="00B55824">
        <w:rPr>
          <w:color w:val="000000" w:themeColor="text1"/>
          <w:lang w:eastAsia="pl-PL"/>
        </w:rPr>
        <w:t>księgowych,</w:t>
      </w:r>
    </w:p>
    <w:p w14:paraId="035A9B46" w14:textId="77777777" w:rsidR="00FC669B" w:rsidRPr="00B55824" w:rsidRDefault="00FC669B" w:rsidP="002C06B8">
      <w:pPr>
        <w:numPr>
          <w:ilvl w:val="2"/>
          <w:numId w:val="31"/>
        </w:numPr>
        <w:tabs>
          <w:tab w:val="left" w:pos="1080"/>
        </w:tabs>
        <w:spacing w:after="0" w:line="240" w:lineRule="auto"/>
        <w:ind w:left="1418" w:hanging="425"/>
        <w:jc w:val="both"/>
        <w:rPr>
          <w:color w:val="000000" w:themeColor="text1"/>
          <w:lang w:eastAsia="pl-PL"/>
        </w:rPr>
      </w:pPr>
      <w:r w:rsidRPr="00B55824">
        <w:rPr>
          <w:color w:val="000000" w:themeColor="text1"/>
          <w:lang w:eastAsia="pl-PL"/>
        </w:rPr>
        <w:t>prawnych, doradczych oraz wspierających ZMPG S.A. w dochodzeniu należnych roszczeń - w przypadku ich wystąpienia (w szczególności kancelariom prawnym, firmom windykacyjnym),</w:t>
      </w:r>
    </w:p>
    <w:p w14:paraId="46039064" w14:textId="77777777" w:rsidR="00FC669B" w:rsidRPr="00B55824" w:rsidRDefault="00FC669B" w:rsidP="002C06B8">
      <w:pPr>
        <w:numPr>
          <w:ilvl w:val="2"/>
          <w:numId w:val="31"/>
        </w:numPr>
        <w:tabs>
          <w:tab w:val="left" w:pos="1080"/>
        </w:tabs>
        <w:spacing w:after="0" w:line="240" w:lineRule="auto"/>
        <w:ind w:left="1418" w:hanging="425"/>
        <w:jc w:val="both"/>
        <w:rPr>
          <w:color w:val="000000" w:themeColor="text1"/>
          <w:lang w:eastAsia="pl-PL"/>
        </w:rPr>
      </w:pPr>
      <w:r w:rsidRPr="00B55824">
        <w:rPr>
          <w:color w:val="000000" w:themeColor="text1"/>
          <w:lang w:eastAsia="pl-PL"/>
        </w:rPr>
        <w:t>kurierskich i pocztowych,</w:t>
      </w:r>
    </w:p>
    <w:p w14:paraId="11C71C81" w14:textId="77777777" w:rsidR="00FC669B" w:rsidRPr="00B55824" w:rsidRDefault="00FC669B" w:rsidP="002C06B8">
      <w:pPr>
        <w:numPr>
          <w:ilvl w:val="2"/>
          <w:numId w:val="31"/>
        </w:numPr>
        <w:tabs>
          <w:tab w:val="left" w:pos="1080"/>
        </w:tabs>
        <w:spacing w:after="0" w:line="240" w:lineRule="auto"/>
        <w:ind w:left="1418" w:hanging="425"/>
        <w:jc w:val="both"/>
        <w:rPr>
          <w:color w:val="000000" w:themeColor="text1"/>
          <w:lang w:eastAsia="pl-PL"/>
        </w:rPr>
      </w:pPr>
      <w:r w:rsidRPr="00B55824">
        <w:rPr>
          <w:color w:val="000000" w:themeColor="text1"/>
          <w:lang w:eastAsia="pl-PL"/>
        </w:rPr>
        <w:t>archiwizacyjnych,</w:t>
      </w:r>
    </w:p>
    <w:p w14:paraId="1E9D41FA" w14:textId="77777777" w:rsidR="00FC669B" w:rsidRPr="00B55824" w:rsidRDefault="00FC669B" w:rsidP="002C06B8">
      <w:pPr>
        <w:numPr>
          <w:ilvl w:val="2"/>
          <w:numId w:val="31"/>
        </w:numPr>
        <w:tabs>
          <w:tab w:val="left" w:pos="1080"/>
        </w:tabs>
        <w:spacing w:after="0" w:line="240" w:lineRule="auto"/>
        <w:ind w:left="1418" w:hanging="425"/>
        <w:jc w:val="both"/>
        <w:rPr>
          <w:color w:val="000000" w:themeColor="text1"/>
          <w:lang w:eastAsia="pl-PL"/>
        </w:rPr>
      </w:pPr>
      <w:r w:rsidRPr="00B55824">
        <w:rPr>
          <w:color w:val="000000" w:themeColor="text1"/>
          <w:lang w:eastAsia="pl-PL"/>
        </w:rPr>
        <w:t>związanych z utylizacją dokumentacji oraz innych nośników zawierających dane osobowe,</w:t>
      </w:r>
    </w:p>
    <w:p w14:paraId="11F8E7BE" w14:textId="188F1671" w:rsidR="00FC669B" w:rsidRPr="00B55824" w:rsidRDefault="00FC669B" w:rsidP="00FC669B">
      <w:pPr>
        <w:tabs>
          <w:tab w:val="left" w:pos="851"/>
          <w:tab w:val="left" w:pos="2880"/>
        </w:tabs>
        <w:ind w:left="851" w:hanging="425"/>
        <w:jc w:val="both"/>
        <w:rPr>
          <w:color w:val="000000" w:themeColor="text1"/>
          <w:lang w:eastAsia="pl-PL"/>
        </w:rPr>
      </w:pPr>
      <w:r w:rsidRPr="00B55824">
        <w:rPr>
          <w:color w:val="000000" w:themeColor="text1"/>
          <w:lang w:eastAsia="pl-PL"/>
        </w:rPr>
        <w:t>3)</w:t>
      </w:r>
      <w:r w:rsidRPr="00B55824">
        <w:rPr>
          <w:color w:val="000000" w:themeColor="text1"/>
          <w:lang w:eastAsia="pl-PL"/>
        </w:rPr>
        <w:tab/>
        <w:t xml:space="preserve">osobom upoważnionym przez Administratora Danych, w tym naszym pracownikom </w:t>
      </w:r>
      <w:r w:rsidR="00DA2F0C">
        <w:rPr>
          <w:color w:val="000000" w:themeColor="text1"/>
          <w:lang w:eastAsia="pl-PL"/>
        </w:rPr>
        <w:br/>
      </w:r>
      <w:r w:rsidRPr="00B55824">
        <w:rPr>
          <w:color w:val="000000" w:themeColor="text1"/>
          <w:lang w:eastAsia="pl-PL"/>
        </w:rPr>
        <w:t>i współpracownikom, którzy muszą mieć dostęp do danych, aby wykonywać swoje obowiązki,</w:t>
      </w:r>
    </w:p>
    <w:p w14:paraId="14DF2849" w14:textId="77777777" w:rsidR="00FC669B" w:rsidRPr="00B55824" w:rsidRDefault="00FC669B" w:rsidP="00FC669B">
      <w:pPr>
        <w:tabs>
          <w:tab w:val="left" w:pos="851"/>
          <w:tab w:val="left" w:pos="2880"/>
        </w:tabs>
        <w:ind w:left="1069" w:hanging="643"/>
        <w:jc w:val="both"/>
        <w:rPr>
          <w:color w:val="000000" w:themeColor="text1"/>
          <w:lang w:eastAsia="pl-PL"/>
        </w:rPr>
      </w:pPr>
      <w:r w:rsidRPr="00B55824">
        <w:rPr>
          <w:color w:val="000000" w:themeColor="text1"/>
          <w:lang w:eastAsia="pl-PL"/>
        </w:rPr>
        <w:t>4)</w:t>
      </w:r>
      <w:r w:rsidRPr="00B55824">
        <w:rPr>
          <w:color w:val="000000" w:themeColor="text1"/>
          <w:lang w:eastAsia="pl-PL"/>
        </w:rPr>
        <w:tab/>
        <w:t>osobom i/lub podmiotom przez Pana/Pani upoważnionym,</w:t>
      </w:r>
    </w:p>
    <w:p w14:paraId="50193E34" w14:textId="77777777" w:rsidR="00FC669B" w:rsidRPr="00B55824" w:rsidRDefault="00FC669B" w:rsidP="00FC669B">
      <w:pPr>
        <w:ind w:left="851" w:hanging="425"/>
        <w:jc w:val="both"/>
        <w:rPr>
          <w:color w:val="000000" w:themeColor="text1"/>
          <w:lang w:eastAsia="pl-PL"/>
        </w:rPr>
      </w:pPr>
      <w:r w:rsidRPr="00B55824">
        <w:rPr>
          <w:color w:val="000000" w:themeColor="text1"/>
          <w:lang w:eastAsia="pl-PL"/>
        </w:rPr>
        <w:t>5)</w:t>
      </w:r>
      <w:r w:rsidRPr="00B55824">
        <w:rPr>
          <w:color w:val="000000" w:themeColor="text1"/>
          <w:lang w:eastAsia="pl-PL"/>
        </w:rPr>
        <w:tab/>
        <w:t>innym osobom i/lub podmiotom ze względu na jawność postępowania.</w:t>
      </w:r>
    </w:p>
    <w:p w14:paraId="737427E1" w14:textId="322DB9B4" w:rsidR="00FC669B" w:rsidRPr="00B55824" w:rsidRDefault="00FC669B" w:rsidP="00FC669B">
      <w:pPr>
        <w:ind w:left="426" w:hanging="426"/>
        <w:jc w:val="both"/>
        <w:rPr>
          <w:color w:val="000000" w:themeColor="text1"/>
          <w:lang w:eastAsia="pl-PL"/>
        </w:rPr>
      </w:pPr>
      <w:r w:rsidRPr="00B55824">
        <w:rPr>
          <w:color w:val="000000" w:themeColor="text1"/>
          <w:lang w:eastAsia="pl-PL"/>
        </w:rPr>
        <w:t>7.</w:t>
      </w:r>
      <w:r w:rsidRPr="00B55824">
        <w:rPr>
          <w:color w:val="000000" w:themeColor="text1"/>
          <w:lang w:eastAsia="pl-PL"/>
        </w:rPr>
        <w:tab/>
        <w:t xml:space="preserve">Pana/Pani dane osobowe będą przechowywane przez okres wymagany przepisami prawa. </w:t>
      </w:r>
      <w:r w:rsidR="00DA2F0C">
        <w:rPr>
          <w:color w:val="000000" w:themeColor="text1"/>
          <w:lang w:eastAsia="pl-PL"/>
        </w:rPr>
        <w:br/>
      </w:r>
      <w:r w:rsidRPr="00B55824">
        <w:rPr>
          <w:color w:val="000000" w:themeColor="text1"/>
          <w:lang w:eastAsia="pl-PL"/>
        </w:rPr>
        <w:t xml:space="preserve">Z zastrzeżeniem tego terminu, jeśli celem przetwarzania Pana/Pani danych jest dochodzenie roszczeń, to przetwarzamy dane – w tym celu – przez okres przedawnienia roszczeń wynikający </w:t>
      </w:r>
      <w:r w:rsidR="00DA2F0C">
        <w:rPr>
          <w:color w:val="000000" w:themeColor="text1"/>
          <w:lang w:eastAsia="pl-PL"/>
        </w:rPr>
        <w:br/>
      </w:r>
      <w:r w:rsidRPr="00B55824">
        <w:rPr>
          <w:color w:val="000000" w:themeColor="text1"/>
          <w:lang w:eastAsia="pl-PL"/>
        </w:rPr>
        <w:t xml:space="preserve">z przepisów ustawy Kodeks cywilny. Po upływie wyżej wymienionych okresów Twoje dane są usuwane lub poddawane </w:t>
      </w:r>
      <w:proofErr w:type="spellStart"/>
      <w:r w:rsidRPr="00B55824">
        <w:rPr>
          <w:color w:val="000000" w:themeColor="text1"/>
          <w:lang w:eastAsia="pl-PL"/>
        </w:rPr>
        <w:t>anonimizacji</w:t>
      </w:r>
      <w:proofErr w:type="spellEnd"/>
      <w:r w:rsidRPr="00B55824">
        <w:rPr>
          <w:color w:val="000000" w:themeColor="text1"/>
          <w:lang w:eastAsia="pl-PL"/>
        </w:rPr>
        <w:t>.</w:t>
      </w:r>
    </w:p>
    <w:p w14:paraId="4A2ADE85" w14:textId="77777777" w:rsidR="00FC669B" w:rsidRPr="00B55824" w:rsidRDefault="00FC669B" w:rsidP="002C06B8">
      <w:pPr>
        <w:numPr>
          <w:ilvl w:val="0"/>
          <w:numId w:val="34"/>
        </w:numPr>
        <w:spacing w:after="0" w:line="240" w:lineRule="auto"/>
        <w:ind w:left="426" w:hanging="426"/>
        <w:jc w:val="both"/>
        <w:rPr>
          <w:color w:val="000000" w:themeColor="text1"/>
          <w:lang w:eastAsia="pl-PL"/>
        </w:rPr>
      </w:pPr>
      <w:r w:rsidRPr="00B55824">
        <w:rPr>
          <w:color w:val="000000" w:themeColor="text1"/>
          <w:lang w:eastAsia="pl-PL"/>
        </w:rPr>
        <w:t>Pana/Pani dane osobowe nie będą przekazywane do państwa trzeciego ani organizacji międzynarodowej.</w:t>
      </w:r>
    </w:p>
    <w:p w14:paraId="69A770DA" w14:textId="77777777" w:rsidR="00FC669B" w:rsidRPr="00B55824" w:rsidRDefault="00FC669B" w:rsidP="002C06B8">
      <w:pPr>
        <w:numPr>
          <w:ilvl w:val="0"/>
          <w:numId w:val="34"/>
        </w:numPr>
        <w:spacing w:after="0" w:line="240" w:lineRule="auto"/>
        <w:ind w:left="426" w:hanging="426"/>
        <w:jc w:val="both"/>
        <w:rPr>
          <w:color w:val="000000" w:themeColor="text1"/>
          <w:lang w:eastAsia="pl-PL"/>
        </w:rPr>
      </w:pPr>
      <w:r w:rsidRPr="00B55824">
        <w:rPr>
          <w:color w:val="000000" w:themeColor="text1"/>
          <w:lang w:eastAsia="pl-PL"/>
        </w:rPr>
        <w:t>Przysługuje Panu/Pani:</w:t>
      </w:r>
    </w:p>
    <w:p w14:paraId="57A1418C" w14:textId="77777777" w:rsidR="00FC669B" w:rsidRPr="00B55824" w:rsidRDefault="00FC669B" w:rsidP="002C06B8">
      <w:pPr>
        <w:numPr>
          <w:ilvl w:val="0"/>
          <w:numId w:val="32"/>
        </w:numPr>
        <w:tabs>
          <w:tab w:val="left" w:pos="851"/>
          <w:tab w:val="left" w:pos="2880"/>
        </w:tabs>
        <w:spacing w:after="0" w:line="240" w:lineRule="auto"/>
        <w:ind w:hanging="643"/>
        <w:jc w:val="both"/>
        <w:rPr>
          <w:color w:val="000000" w:themeColor="text1"/>
          <w:lang w:eastAsia="pl-PL"/>
        </w:rPr>
      </w:pPr>
      <w:r w:rsidRPr="00B55824">
        <w:rPr>
          <w:color w:val="000000" w:themeColor="text1"/>
          <w:lang w:eastAsia="pl-PL"/>
        </w:rPr>
        <w:t>prawo dostępu do swoich danych osobowych na podstawie art. 15 RODO,</w:t>
      </w:r>
    </w:p>
    <w:p w14:paraId="605C7658" w14:textId="4B67775F" w:rsidR="00FC669B" w:rsidRPr="00B55824" w:rsidRDefault="00FC669B" w:rsidP="002C06B8">
      <w:pPr>
        <w:numPr>
          <w:ilvl w:val="0"/>
          <w:numId w:val="32"/>
        </w:numPr>
        <w:tabs>
          <w:tab w:val="left" w:pos="851"/>
          <w:tab w:val="left" w:pos="2880"/>
        </w:tabs>
        <w:spacing w:after="0" w:line="240" w:lineRule="auto"/>
        <w:ind w:left="851" w:hanging="425"/>
        <w:jc w:val="both"/>
        <w:rPr>
          <w:color w:val="000000" w:themeColor="text1"/>
          <w:lang w:eastAsia="pl-PL"/>
        </w:rPr>
      </w:pPr>
      <w:r w:rsidRPr="00B55824">
        <w:rPr>
          <w:color w:val="000000" w:themeColor="text1"/>
          <w:lang w:eastAsia="pl-PL"/>
        </w:rPr>
        <w:t xml:space="preserve">prawo do sprostowania swoich danych osobowych na podstawie art. 16 RODO, jednak skorzystanie z prawa do sprostowania nie może skutkować zmianą wyniku </w:t>
      </w:r>
      <w:r w:rsidR="009F526F" w:rsidRPr="00B55824">
        <w:rPr>
          <w:color w:val="000000" w:themeColor="text1"/>
          <w:lang w:eastAsia="pl-PL"/>
        </w:rPr>
        <w:t xml:space="preserve">niniejszego </w:t>
      </w:r>
      <w:r w:rsidRPr="00B55824">
        <w:rPr>
          <w:color w:val="000000" w:themeColor="text1"/>
          <w:lang w:eastAsia="pl-PL"/>
        </w:rPr>
        <w:t>postępowania ani zmianą postanowień umowy w zakresie niezgodnym z SIWZ oraz nie może naruszać integralności protokołu oraz jego załączników,</w:t>
      </w:r>
    </w:p>
    <w:p w14:paraId="5634E9AE" w14:textId="77777777" w:rsidR="00FC669B" w:rsidRPr="00B55824" w:rsidRDefault="00FC669B" w:rsidP="002C06B8">
      <w:pPr>
        <w:numPr>
          <w:ilvl w:val="0"/>
          <w:numId w:val="32"/>
        </w:numPr>
        <w:spacing w:after="0" w:line="240" w:lineRule="auto"/>
        <w:ind w:left="709" w:hanging="283"/>
        <w:jc w:val="both"/>
        <w:rPr>
          <w:color w:val="000000" w:themeColor="text1"/>
          <w:lang w:eastAsia="pl-PL"/>
        </w:rPr>
      </w:pPr>
      <w:r w:rsidRPr="00B55824">
        <w:rPr>
          <w:color w:val="000000" w:themeColor="text1"/>
          <w:lang w:eastAsia="pl-PL"/>
        </w:rPr>
        <w:t xml:space="preserve">prawo żądania od Administratora ograniczenia przetwarzania danych osobowych na podstawie art. 18 RODO, z zastrzeżeniem przypadków, o których mowa w art. 18 </w:t>
      </w:r>
      <w:r w:rsidRPr="00B55824">
        <w:rPr>
          <w:color w:val="000000" w:themeColor="text1"/>
          <w:lang w:eastAsia="pl-PL"/>
        </w:rPr>
        <w:br/>
        <w:t xml:space="preserve">ust. 2 RODO, jednak prawo do ograniczenia przetwarzania nie ma zastosowania </w:t>
      </w:r>
      <w:r w:rsidRPr="00B55824">
        <w:rPr>
          <w:color w:val="000000" w:themeColor="text1"/>
          <w:lang w:eastAsia="pl-PL"/>
        </w:rPr>
        <w:br/>
        <w:t xml:space="preserve">w odniesieniu do przechowywania, w celu zapewnienia korzystania ze środków ochrony prawnej lub w celu ochrony praw innej osoby fizycznej lub prawnej, </w:t>
      </w:r>
      <w:r w:rsidRPr="00B55824">
        <w:rPr>
          <w:color w:val="000000" w:themeColor="text1"/>
          <w:lang w:eastAsia="pl-PL"/>
        </w:rPr>
        <w:br/>
        <w:t>lub z uwagi na ważne względy interesu publicznego Unii Europejskiej lub państwa członkowskiego,</w:t>
      </w:r>
    </w:p>
    <w:p w14:paraId="46F59EA3" w14:textId="77777777" w:rsidR="00FC669B" w:rsidRPr="00B55824" w:rsidRDefault="00FC669B" w:rsidP="002C06B8">
      <w:pPr>
        <w:numPr>
          <w:ilvl w:val="0"/>
          <w:numId w:val="32"/>
        </w:numPr>
        <w:spacing w:after="0" w:line="240" w:lineRule="auto"/>
        <w:ind w:left="709" w:hanging="283"/>
        <w:jc w:val="both"/>
        <w:rPr>
          <w:color w:val="000000" w:themeColor="text1"/>
          <w:lang w:eastAsia="pl-PL"/>
        </w:rPr>
      </w:pPr>
      <w:r w:rsidRPr="00B55824">
        <w:rPr>
          <w:color w:val="000000" w:themeColor="text1"/>
          <w:lang w:eastAsia="pl-PL"/>
        </w:rPr>
        <w:lastRenderedPageBreak/>
        <w:t xml:space="preserve">prawo do wniesienia skargi do Prezesa Urzędu Ochrony Danych Osobowych, </w:t>
      </w:r>
      <w:r w:rsidRPr="00B55824">
        <w:rPr>
          <w:color w:val="000000" w:themeColor="text1"/>
          <w:lang w:eastAsia="pl-PL"/>
        </w:rPr>
        <w:br/>
        <w:t>w przypadku stwierdzenia naruszenia przepisów RODO podczas przetwarzania Pana/Pani danych osobowych.</w:t>
      </w:r>
    </w:p>
    <w:p w14:paraId="57D3B8AB" w14:textId="77777777" w:rsidR="00FC669B" w:rsidRPr="00B55824" w:rsidRDefault="00FC669B" w:rsidP="002C06B8">
      <w:pPr>
        <w:numPr>
          <w:ilvl w:val="0"/>
          <w:numId w:val="34"/>
        </w:numPr>
        <w:spacing w:after="0" w:line="240" w:lineRule="auto"/>
        <w:ind w:left="426" w:hanging="568"/>
        <w:jc w:val="both"/>
        <w:rPr>
          <w:color w:val="000000" w:themeColor="text1"/>
          <w:lang w:eastAsia="pl-PL"/>
        </w:rPr>
      </w:pPr>
      <w:r w:rsidRPr="00B55824">
        <w:rPr>
          <w:color w:val="000000" w:themeColor="text1"/>
          <w:lang w:eastAsia="pl-PL"/>
        </w:rPr>
        <w:t>Jednakże nie przysługuje Panu/Pani:</w:t>
      </w:r>
    </w:p>
    <w:p w14:paraId="70604FB6" w14:textId="77777777" w:rsidR="00FC669B" w:rsidRPr="00B55824" w:rsidRDefault="00FC669B" w:rsidP="002C06B8">
      <w:pPr>
        <w:numPr>
          <w:ilvl w:val="0"/>
          <w:numId w:val="33"/>
        </w:numPr>
        <w:tabs>
          <w:tab w:val="left" w:pos="851"/>
          <w:tab w:val="left" w:pos="2880"/>
        </w:tabs>
        <w:spacing w:after="0" w:line="240" w:lineRule="auto"/>
        <w:ind w:hanging="643"/>
        <w:jc w:val="both"/>
        <w:rPr>
          <w:color w:val="000000" w:themeColor="text1"/>
          <w:lang w:eastAsia="pl-PL"/>
        </w:rPr>
      </w:pPr>
      <w:r w:rsidRPr="00B55824">
        <w:rPr>
          <w:color w:val="000000" w:themeColor="text1"/>
          <w:lang w:eastAsia="pl-PL"/>
        </w:rPr>
        <w:t>prawo do usunięcia danych osobowych w związku z art. 17 ust. 3 lit. b, d lub e RODO,</w:t>
      </w:r>
    </w:p>
    <w:p w14:paraId="39DEDFEB" w14:textId="77777777" w:rsidR="00FC669B" w:rsidRPr="00B55824" w:rsidRDefault="00FC669B" w:rsidP="002C06B8">
      <w:pPr>
        <w:numPr>
          <w:ilvl w:val="0"/>
          <w:numId w:val="33"/>
        </w:numPr>
        <w:tabs>
          <w:tab w:val="left" w:pos="851"/>
          <w:tab w:val="left" w:pos="2880"/>
        </w:tabs>
        <w:spacing w:after="0" w:line="240" w:lineRule="auto"/>
        <w:ind w:hanging="643"/>
        <w:jc w:val="both"/>
        <w:rPr>
          <w:color w:val="000000" w:themeColor="text1"/>
          <w:lang w:eastAsia="pl-PL"/>
        </w:rPr>
      </w:pPr>
      <w:r w:rsidRPr="00B55824">
        <w:rPr>
          <w:color w:val="000000" w:themeColor="text1"/>
          <w:lang w:eastAsia="pl-PL"/>
        </w:rPr>
        <w:t>prawo do przenoszenia danych osobowych, o którym mowa w art. 20 RODO,</w:t>
      </w:r>
    </w:p>
    <w:p w14:paraId="36411C4E" w14:textId="7A3C8DE2" w:rsidR="00FC669B" w:rsidRPr="00B55824" w:rsidRDefault="00FC669B" w:rsidP="002C06B8">
      <w:pPr>
        <w:numPr>
          <w:ilvl w:val="0"/>
          <w:numId w:val="33"/>
        </w:numPr>
        <w:tabs>
          <w:tab w:val="left" w:pos="851"/>
          <w:tab w:val="left" w:pos="2880"/>
        </w:tabs>
        <w:spacing w:after="0" w:line="240" w:lineRule="auto"/>
        <w:ind w:left="851" w:hanging="425"/>
        <w:jc w:val="both"/>
        <w:rPr>
          <w:color w:val="000000" w:themeColor="text1"/>
          <w:lang w:eastAsia="pl-PL"/>
        </w:rPr>
      </w:pPr>
      <w:r w:rsidRPr="00B55824">
        <w:rPr>
          <w:color w:val="000000" w:themeColor="text1"/>
          <w:lang w:eastAsia="pl-PL"/>
        </w:rPr>
        <w:t>prawo sprzeciwu, wobec przetwarzania danych osobowych na podstawie art. 21 RODO, gdyż podstawą prawną przetwarzania danych osobowych przekazanych w ramach niniejszego postępowania jest art. 6 ust. 1 lit. c RODO.</w:t>
      </w:r>
    </w:p>
    <w:p w14:paraId="7AE79F52" w14:textId="77777777" w:rsidR="00FC669B" w:rsidRPr="00B55824" w:rsidRDefault="00FC669B" w:rsidP="002C06B8">
      <w:pPr>
        <w:numPr>
          <w:ilvl w:val="0"/>
          <w:numId w:val="34"/>
        </w:numPr>
        <w:spacing w:after="0" w:line="240" w:lineRule="auto"/>
        <w:ind w:left="426" w:hanging="568"/>
        <w:jc w:val="both"/>
        <w:rPr>
          <w:color w:val="000000" w:themeColor="text1"/>
          <w:lang w:eastAsia="pl-PL"/>
        </w:rPr>
      </w:pPr>
      <w:r w:rsidRPr="00B55824">
        <w:rPr>
          <w:color w:val="000000" w:themeColor="text1"/>
          <w:lang w:eastAsia="pl-PL"/>
        </w:rPr>
        <w:t xml:space="preserve">Pana/Pani dane osobowe nie podlegają zautomatyzowanemu podejmowaniu decyzji, </w:t>
      </w:r>
      <w:r w:rsidRPr="00B55824">
        <w:rPr>
          <w:color w:val="000000" w:themeColor="text1"/>
          <w:lang w:eastAsia="pl-PL"/>
        </w:rPr>
        <w:br/>
        <w:t>w tym profilowaniu.</w:t>
      </w:r>
    </w:p>
    <w:p w14:paraId="22D7F577" w14:textId="0E7E3822" w:rsidR="00FC669B" w:rsidRPr="00B55824" w:rsidRDefault="00FC669B" w:rsidP="00FC669B">
      <w:pPr>
        <w:ind w:left="426" w:hanging="568"/>
        <w:jc w:val="both"/>
        <w:rPr>
          <w:color w:val="000000" w:themeColor="text1"/>
          <w:lang w:eastAsia="pl-PL"/>
        </w:rPr>
      </w:pPr>
      <w:r w:rsidRPr="00B55824">
        <w:rPr>
          <w:color w:val="000000" w:themeColor="text1"/>
          <w:lang w:eastAsia="pl-PL"/>
        </w:rPr>
        <w:t>12.</w:t>
      </w:r>
      <w:r w:rsidRPr="00B55824">
        <w:rPr>
          <w:color w:val="000000" w:themeColor="text1"/>
          <w:lang w:eastAsia="pl-PL"/>
        </w:rPr>
        <w:tab/>
      </w:r>
      <w:r w:rsidR="009F526F" w:rsidRPr="00B55824">
        <w:rPr>
          <w:color w:val="000000" w:themeColor="text1"/>
          <w:lang w:eastAsia="pl-PL"/>
        </w:rPr>
        <w:t>Przewoźnik</w:t>
      </w:r>
      <w:r w:rsidRPr="00B55824">
        <w:rPr>
          <w:color w:val="000000" w:themeColor="text1"/>
          <w:lang w:eastAsia="pl-PL"/>
        </w:rPr>
        <w:t xml:space="preserve"> zobowiązuje się do przekazania w imieniu ZMPG wszystkim osobom, których dane osobowe udostępni ZMPG w związku z</w:t>
      </w:r>
      <w:r w:rsidR="009F526F" w:rsidRPr="00B55824">
        <w:rPr>
          <w:color w:val="000000" w:themeColor="text1"/>
          <w:lang w:eastAsia="pl-PL"/>
        </w:rPr>
        <w:t xml:space="preserve"> niniejszym</w:t>
      </w:r>
      <w:r w:rsidRPr="00B55824">
        <w:rPr>
          <w:color w:val="000000" w:themeColor="text1"/>
          <w:lang w:eastAsia="pl-PL"/>
        </w:rPr>
        <w:t xml:space="preserve"> postępowaniem oraz realizacją niniejszej Umowy, informacji, o których mowa w art. 14 RODO, w zakresie analogicznym jak powyżej.</w:t>
      </w:r>
    </w:p>
    <w:p w14:paraId="62409D14" w14:textId="77777777" w:rsidR="00C96994" w:rsidRPr="00264C24" w:rsidRDefault="00C96994" w:rsidP="00BF5A59">
      <w:pPr>
        <w:spacing w:after="0" w:line="240" w:lineRule="auto"/>
        <w:jc w:val="both"/>
        <w:rPr>
          <w:rFonts w:cstheme="minorHAnsi"/>
        </w:rPr>
      </w:pPr>
    </w:p>
    <w:p w14:paraId="06C8E1D2" w14:textId="2495EADD" w:rsidR="00177DB8" w:rsidRPr="00264C24" w:rsidRDefault="00177DB8" w:rsidP="00BF5A59">
      <w:pPr>
        <w:spacing w:after="0" w:line="240" w:lineRule="auto"/>
        <w:jc w:val="both"/>
        <w:rPr>
          <w:rFonts w:cstheme="minorHAnsi"/>
        </w:rPr>
      </w:pPr>
      <w:bookmarkStart w:id="26" w:name="_Hlk51146635"/>
      <w:r w:rsidRPr="00264C24">
        <w:rPr>
          <w:rFonts w:cstheme="minorHAnsi"/>
        </w:rPr>
        <w:t>Rozdział X</w:t>
      </w:r>
      <w:r w:rsidR="00D715DB" w:rsidRPr="00264C24">
        <w:rPr>
          <w:rFonts w:cstheme="minorHAnsi"/>
        </w:rPr>
        <w:t>I</w:t>
      </w:r>
      <w:r w:rsidR="00BA4CF7" w:rsidRPr="00264C24">
        <w:rPr>
          <w:rFonts w:cstheme="minorHAnsi"/>
        </w:rPr>
        <w:t>.</w:t>
      </w:r>
      <w:r w:rsidRPr="00264C24">
        <w:rPr>
          <w:rFonts w:cstheme="minorHAnsi"/>
        </w:rPr>
        <w:t xml:space="preserve"> Pouczenie o środkach ochrony prawnej przysługujących </w:t>
      </w:r>
      <w:r w:rsidR="00BA4CF7" w:rsidRPr="00264C24">
        <w:rPr>
          <w:rFonts w:cstheme="minorHAnsi"/>
        </w:rPr>
        <w:t>Przewoźnikom</w:t>
      </w:r>
      <w:r w:rsidRPr="00264C24">
        <w:rPr>
          <w:rFonts w:cstheme="minorHAnsi"/>
        </w:rPr>
        <w:t xml:space="preserve"> w toku postępowania</w:t>
      </w:r>
    </w:p>
    <w:bookmarkEnd w:id="21"/>
    <w:p w14:paraId="638BDDAC" w14:textId="3395F2AC" w:rsidR="00E76633" w:rsidRPr="00264C24" w:rsidRDefault="00EB4AD0" w:rsidP="002C06B8">
      <w:pPr>
        <w:numPr>
          <w:ilvl w:val="0"/>
          <w:numId w:val="12"/>
        </w:numPr>
        <w:suppressAutoHyphens/>
        <w:spacing w:after="0" w:line="240" w:lineRule="auto"/>
        <w:ind w:left="426" w:hanging="426"/>
        <w:jc w:val="both"/>
        <w:rPr>
          <w:rFonts w:eastAsia="Times New Roman" w:cstheme="minorHAnsi"/>
          <w:lang w:eastAsia="pl-PL"/>
        </w:rPr>
      </w:pPr>
      <w:r w:rsidRPr="00264C24">
        <w:rPr>
          <w:rStyle w:val="Pogrubienie"/>
          <w:rFonts w:cstheme="minorHAnsi"/>
          <w:b w:val="0"/>
          <w:bCs w:val="0"/>
        </w:rPr>
        <w:t>Przewoźnikom</w:t>
      </w:r>
      <w:r w:rsidR="00887388" w:rsidRPr="00264C24">
        <w:rPr>
          <w:rStyle w:val="Pogrubienie"/>
          <w:rFonts w:cstheme="minorHAnsi"/>
          <w:b w:val="0"/>
          <w:bCs w:val="0"/>
        </w:rPr>
        <w:t xml:space="preserve"> promowym</w:t>
      </w:r>
      <w:r w:rsidR="00E76633" w:rsidRPr="00264C24">
        <w:rPr>
          <w:rFonts w:eastAsia="Times New Roman" w:cstheme="minorHAnsi"/>
          <w:lang w:eastAsia="pl-PL"/>
        </w:rPr>
        <w:t xml:space="preserve">, jeżeli ich interes prawny </w:t>
      </w:r>
      <w:r w:rsidR="00FC471E" w:rsidRPr="00264C24">
        <w:rPr>
          <w:rFonts w:eastAsia="Times New Roman" w:cstheme="minorHAnsi"/>
          <w:lang w:eastAsia="pl-PL"/>
        </w:rPr>
        <w:t xml:space="preserve">przy wyborze oferty </w:t>
      </w:r>
      <w:r w:rsidR="00E76633" w:rsidRPr="00264C24">
        <w:rPr>
          <w:rFonts w:eastAsia="Times New Roman" w:cstheme="minorHAnsi"/>
          <w:lang w:eastAsia="pl-PL"/>
        </w:rPr>
        <w:t xml:space="preserve">doznał lub może doznać uszczerbku w wyniku naruszenia przez </w:t>
      </w:r>
      <w:r w:rsidR="00A6195E" w:rsidRPr="00264C24">
        <w:rPr>
          <w:rStyle w:val="Pogrubienie"/>
          <w:rFonts w:cstheme="minorHAnsi"/>
          <w:b w:val="0"/>
          <w:bCs w:val="0"/>
        </w:rPr>
        <w:t>ZMPG</w:t>
      </w:r>
      <w:r w:rsidR="00E76633" w:rsidRPr="00264C24">
        <w:rPr>
          <w:rFonts w:eastAsia="Times New Roman" w:cstheme="minorHAnsi"/>
          <w:lang w:eastAsia="pl-PL"/>
        </w:rPr>
        <w:t xml:space="preserve"> zasad określonych w Ogłoszeniu o postępowaniu oraz SIWZ, przysługuje środek ochrony w postaci protestu wnoszonego do </w:t>
      </w:r>
      <w:r w:rsidR="00575A73" w:rsidRPr="00264C24">
        <w:rPr>
          <w:rFonts w:cstheme="minorHAnsi"/>
        </w:rPr>
        <w:t>ZMPG</w:t>
      </w:r>
      <w:r w:rsidR="00E76633" w:rsidRPr="00264C24">
        <w:rPr>
          <w:rFonts w:eastAsia="Times New Roman" w:cstheme="minorHAnsi"/>
          <w:lang w:eastAsia="pl-PL"/>
        </w:rPr>
        <w:t>, zgodnie z niżej opisaną procedurą.</w:t>
      </w:r>
    </w:p>
    <w:p w14:paraId="07C40C05" w14:textId="74FBD2B2" w:rsidR="00E76633" w:rsidRPr="00264C24" w:rsidRDefault="00FC471E" w:rsidP="002C06B8">
      <w:pPr>
        <w:numPr>
          <w:ilvl w:val="0"/>
          <w:numId w:val="12"/>
        </w:numPr>
        <w:suppressAutoHyphens/>
        <w:spacing w:after="0" w:line="240" w:lineRule="auto"/>
        <w:ind w:left="426" w:hanging="426"/>
        <w:jc w:val="both"/>
        <w:rPr>
          <w:rFonts w:eastAsia="Times New Roman" w:cstheme="minorHAnsi"/>
          <w:bCs/>
          <w:lang w:eastAsia="pl-PL"/>
        </w:rPr>
      </w:pPr>
      <w:r w:rsidRPr="00264C24">
        <w:rPr>
          <w:rFonts w:eastAsia="Times New Roman" w:cstheme="minorHAnsi"/>
          <w:bCs/>
          <w:lang w:eastAsia="pl-PL"/>
        </w:rPr>
        <w:t>P</w:t>
      </w:r>
      <w:r w:rsidR="00E76633" w:rsidRPr="00264C24">
        <w:rPr>
          <w:rFonts w:eastAsia="Times New Roman" w:cstheme="minorHAnsi"/>
          <w:bCs/>
          <w:lang w:eastAsia="pl-PL"/>
        </w:rPr>
        <w:t xml:space="preserve">rotest wnosi się w terminie </w:t>
      </w:r>
      <w:r w:rsidR="008340E3" w:rsidRPr="00264C24">
        <w:rPr>
          <w:rFonts w:eastAsia="Times New Roman" w:cstheme="minorHAnsi"/>
          <w:bCs/>
          <w:lang w:eastAsia="pl-PL"/>
        </w:rPr>
        <w:t>7</w:t>
      </w:r>
      <w:r w:rsidR="00E76633" w:rsidRPr="00264C24">
        <w:rPr>
          <w:rFonts w:eastAsia="Times New Roman" w:cstheme="minorHAnsi"/>
          <w:bCs/>
          <w:lang w:eastAsia="pl-PL"/>
        </w:rPr>
        <w:t xml:space="preserve"> dni od dnia, w którym powzięto lub przy zachowaniu należytej staranności można było powziąć, wiadomość o okolicznościach stanowiących podstawę jego wniesienia. Protest uważa się za wniesiony z chwilą, gdy dotarł on do </w:t>
      </w:r>
      <w:r w:rsidR="00575A73" w:rsidRPr="00264C24">
        <w:rPr>
          <w:rFonts w:cstheme="minorHAnsi"/>
        </w:rPr>
        <w:t>ZMPG</w:t>
      </w:r>
      <w:r w:rsidR="00E76633" w:rsidRPr="00264C24">
        <w:rPr>
          <w:rFonts w:eastAsia="Times New Roman" w:cstheme="minorHAnsi"/>
          <w:bCs/>
          <w:lang w:eastAsia="pl-PL"/>
        </w:rPr>
        <w:t xml:space="preserve"> w taki sposób, że mógł on zapoznać się z jego treścią.</w:t>
      </w:r>
    </w:p>
    <w:p w14:paraId="372F896B" w14:textId="77777777" w:rsidR="00E76633" w:rsidRPr="00264C24" w:rsidRDefault="00E76633" w:rsidP="002C06B8">
      <w:pPr>
        <w:numPr>
          <w:ilvl w:val="0"/>
          <w:numId w:val="12"/>
        </w:numPr>
        <w:suppressAutoHyphens/>
        <w:spacing w:after="0" w:line="240" w:lineRule="auto"/>
        <w:ind w:left="426" w:hanging="426"/>
        <w:jc w:val="both"/>
        <w:rPr>
          <w:rFonts w:eastAsia="Times New Roman" w:cstheme="minorHAnsi"/>
          <w:lang w:eastAsia="pl-PL"/>
        </w:rPr>
      </w:pPr>
      <w:r w:rsidRPr="00264C24">
        <w:rPr>
          <w:rFonts w:eastAsia="Times New Roman" w:cstheme="minorHAnsi"/>
          <w:lang w:eastAsia="pl-PL"/>
        </w:rPr>
        <w:t>Wniesienie protestu jest dopuszczalne tylko przed zawarciem umowy.</w:t>
      </w:r>
    </w:p>
    <w:p w14:paraId="35B7B01A" w14:textId="208E4820" w:rsidR="00E76633" w:rsidRPr="00264C24" w:rsidRDefault="00A6195E" w:rsidP="002C06B8">
      <w:pPr>
        <w:numPr>
          <w:ilvl w:val="0"/>
          <w:numId w:val="12"/>
        </w:numPr>
        <w:suppressAutoHyphens/>
        <w:spacing w:after="0" w:line="240" w:lineRule="auto"/>
        <w:ind w:left="426" w:hanging="426"/>
        <w:jc w:val="both"/>
        <w:rPr>
          <w:rFonts w:eastAsia="Times New Roman" w:cstheme="minorHAnsi"/>
          <w:lang w:eastAsia="pl-PL"/>
        </w:rPr>
      </w:pPr>
      <w:r w:rsidRPr="00264C24">
        <w:rPr>
          <w:rStyle w:val="Pogrubienie"/>
          <w:rFonts w:cstheme="minorHAnsi"/>
          <w:b w:val="0"/>
          <w:bCs w:val="0"/>
        </w:rPr>
        <w:t>ZMPG</w:t>
      </w:r>
      <w:r w:rsidR="00260EC2" w:rsidRPr="00264C24">
        <w:rPr>
          <w:rFonts w:cstheme="minorHAnsi"/>
        </w:rPr>
        <w:t xml:space="preserve"> </w:t>
      </w:r>
      <w:r w:rsidR="00E76633" w:rsidRPr="00264C24">
        <w:rPr>
          <w:rFonts w:eastAsia="Times New Roman" w:cstheme="minorHAnsi"/>
          <w:lang w:eastAsia="pl-PL"/>
        </w:rPr>
        <w:t>odrzuca protest wniesiony po terminie, wniesiony przez podmiot nieuprawniony lub protest niedopuszczalny na podstawie ust. 5.</w:t>
      </w:r>
    </w:p>
    <w:p w14:paraId="62EBB44D" w14:textId="27CFB5F2" w:rsidR="00E76633" w:rsidRPr="00264C24" w:rsidRDefault="00EB4AD0" w:rsidP="002C06B8">
      <w:pPr>
        <w:numPr>
          <w:ilvl w:val="0"/>
          <w:numId w:val="12"/>
        </w:numPr>
        <w:suppressAutoHyphens/>
        <w:spacing w:after="0" w:line="240" w:lineRule="auto"/>
        <w:ind w:left="426" w:hanging="426"/>
        <w:jc w:val="both"/>
        <w:rPr>
          <w:rFonts w:eastAsia="Times New Roman" w:cstheme="minorHAnsi"/>
          <w:lang w:eastAsia="pl-PL"/>
        </w:rPr>
      </w:pPr>
      <w:r w:rsidRPr="00264C24">
        <w:rPr>
          <w:rStyle w:val="Pogrubienie"/>
          <w:rFonts w:cstheme="minorHAnsi"/>
          <w:b w:val="0"/>
          <w:bCs w:val="0"/>
        </w:rPr>
        <w:t>Przewoźnikowi</w:t>
      </w:r>
      <w:r w:rsidR="00887388" w:rsidRPr="00264C24">
        <w:rPr>
          <w:rStyle w:val="Pogrubienie"/>
          <w:rFonts w:cstheme="minorHAnsi"/>
          <w:b w:val="0"/>
          <w:bCs w:val="0"/>
        </w:rPr>
        <w:t xml:space="preserve"> promowemu</w:t>
      </w:r>
      <w:r w:rsidR="00E76633" w:rsidRPr="00264C24">
        <w:rPr>
          <w:rFonts w:eastAsia="Times New Roman" w:cstheme="minorHAnsi"/>
          <w:lang w:eastAsia="pl-PL"/>
        </w:rPr>
        <w:t xml:space="preserve"> nie przysługuje protest na czynność </w:t>
      </w:r>
      <w:r w:rsidR="00BA4CF7" w:rsidRPr="00264C24">
        <w:rPr>
          <w:rFonts w:eastAsia="Times New Roman" w:cstheme="minorHAnsi"/>
          <w:lang w:eastAsia="pl-PL"/>
        </w:rPr>
        <w:t>ZMPG</w:t>
      </w:r>
      <w:r w:rsidR="00E76633" w:rsidRPr="00264C24">
        <w:rPr>
          <w:rFonts w:eastAsia="Times New Roman" w:cstheme="minorHAnsi"/>
          <w:lang w:eastAsia="pl-PL"/>
        </w:rPr>
        <w:t xml:space="preserve"> podjętą w wyniku rozstrzygnięcia protestu.</w:t>
      </w:r>
    </w:p>
    <w:p w14:paraId="0770EC88" w14:textId="3509FC7A" w:rsidR="00E76633" w:rsidRPr="00264C24" w:rsidRDefault="00E76633" w:rsidP="002C06B8">
      <w:pPr>
        <w:numPr>
          <w:ilvl w:val="0"/>
          <w:numId w:val="12"/>
        </w:numPr>
        <w:suppressAutoHyphens/>
        <w:spacing w:after="0" w:line="240" w:lineRule="auto"/>
        <w:ind w:left="426" w:hanging="426"/>
        <w:jc w:val="both"/>
        <w:rPr>
          <w:rFonts w:eastAsia="Times New Roman" w:cstheme="minorHAnsi"/>
          <w:lang w:eastAsia="pl-PL"/>
        </w:rPr>
      </w:pPr>
      <w:r w:rsidRPr="00264C24">
        <w:rPr>
          <w:rFonts w:eastAsia="Times New Roman" w:cstheme="minorHAnsi"/>
          <w:lang w:eastAsia="pl-PL"/>
        </w:rPr>
        <w:t xml:space="preserve">Protest powinien wskazywać oprotestowaną czynność lub zaniechanie </w:t>
      </w:r>
      <w:r w:rsidR="00A6195E" w:rsidRPr="00264C24">
        <w:rPr>
          <w:rStyle w:val="Pogrubienie"/>
          <w:rFonts w:cstheme="minorHAnsi"/>
          <w:b w:val="0"/>
          <w:bCs w:val="0"/>
        </w:rPr>
        <w:t>ZMPG</w:t>
      </w:r>
      <w:r w:rsidRPr="00264C24">
        <w:rPr>
          <w:rFonts w:eastAsia="Times New Roman" w:cstheme="minorHAnsi"/>
          <w:lang w:eastAsia="pl-PL"/>
        </w:rPr>
        <w:t>, a także zawierać żądanie, zwięzłe przytoczenie zarzutów oraz okoliczności faktycznych, uzasadniających wniesienie protestu.</w:t>
      </w:r>
    </w:p>
    <w:p w14:paraId="122EC8DE" w14:textId="0A5FE1FE" w:rsidR="00E76633" w:rsidRPr="00264C24" w:rsidRDefault="00A6195E" w:rsidP="002C06B8">
      <w:pPr>
        <w:numPr>
          <w:ilvl w:val="0"/>
          <w:numId w:val="12"/>
        </w:numPr>
        <w:suppressAutoHyphens/>
        <w:spacing w:after="0" w:line="240" w:lineRule="auto"/>
        <w:ind w:left="426" w:hanging="426"/>
        <w:jc w:val="both"/>
        <w:rPr>
          <w:rFonts w:eastAsia="Times New Roman" w:cstheme="minorHAnsi"/>
          <w:lang w:eastAsia="pl-PL"/>
        </w:rPr>
      </w:pPr>
      <w:r w:rsidRPr="00264C24">
        <w:rPr>
          <w:rStyle w:val="Pogrubienie"/>
          <w:rFonts w:cstheme="minorHAnsi"/>
          <w:b w:val="0"/>
          <w:bCs w:val="0"/>
        </w:rPr>
        <w:t>ZMPG</w:t>
      </w:r>
      <w:r w:rsidR="00E76633" w:rsidRPr="00264C24">
        <w:rPr>
          <w:rFonts w:eastAsia="Times New Roman" w:cstheme="minorHAnsi"/>
          <w:lang w:eastAsia="pl-PL"/>
        </w:rPr>
        <w:t xml:space="preserve"> rozstrzyga wniesiony protest w terminie </w:t>
      </w:r>
      <w:r w:rsidR="00C96994" w:rsidRPr="00264C24">
        <w:rPr>
          <w:rFonts w:eastAsia="Times New Roman" w:cstheme="minorHAnsi"/>
          <w:lang w:eastAsia="pl-PL"/>
        </w:rPr>
        <w:t>7</w:t>
      </w:r>
      <w:r w:rsidR="00E76633" w:rsidRPr="00264C24">
        <w:rPr>
          <w:rFonts w:eastAsia="Times New Roman" w:cstheme="minorHAnsi"/>
          <w:lang w:eastAsia="pl-PL"/>
        </w:rPr>
        <w:t xml:space="preserve"> dni od terminu jego wniesienia. </w:t>
      </w:r>
    </w:p>
    <w:p w14:paraId="27DCAD9D" w14:textId="77777777" w:rsidR="00E76633" w:rsidRPr="00264C24" w:rsidRDefault="00E76633" w:rsidP="002C06B8">
      <w:pPr>
        <w:numPr>
          <w:ilvl w:val="0"/>
          <w:numId w:val="12"/>
        </w:numPr>
        <w:suppressAutoHyphens/>
        <w:spacing w:after="0" w:line="240" w:lineRule="auto"/>
        <w:ind w:left="426" w:hanging="426"/>
        <w:jc w:val="both"/>
        <w:rPr>
          <w:rFonts w:eastAsia="Times New Roman" w:cstheme="minorHAnsi"/>
          <w:lang w:eastAsia="pl-PL"/>
        </w:rPr>
      </w:pPr>
      <w:r w:rsidRPr="00264C24">
        <w:rPr>
          <w:rFonts w:eastAsia="Times New Roman" w:cstheme="minorHAnsi"/>
          <w:lang w:eastAsia="pl-PL"/>
        </w:rPr>
        <w:t>Protesty wniesione w postępowaniach rozstrzyga Zarząd ZMPG S.A.</w:t>
      </w:r>
    </w:p>
    <w:p w14:paraId="57FD2604" w14:textId="53EB9E0C" w:rsidR="00E76633" w:rsidRPr="00264C24" w:rsidRDefault="00E76633" w:rsidP="002C06B8">
      <w:pPr>
        <w:numPr>
          <w:ilvl w:val="0"/>
          <w:numId w:val="12"/>
        </w:numPr>
        <w:suppressAutoHyphens/>
        <w:spacing w:after="0" w:line="240" w:lineRule="auto"/>
        <w:ind w:left="426" w:hanging="426"/>
        <w:jc w:val="both"/>
        <w:rPr>
          <w:rFonts w:eastAsia="Times New Roman" w:cstheme="minorHAnsi"/>
          <w:lang w:eastAsia="pl-PL"/>
        </w:rPr>
      </w:pPr>
      <w:r w:rsidRPr="00264C24">
        <w:rPr>
          <w:rFonts w:eastAsia="Times New Roman" w:cstheme="minorHAnsi"/>
          <w:lang w:eastAsia="pl-PL"/>
        </w:rPr>
        <w:t xml:space="preserve">Do czasu rozstrzygnięcia protestu, </w:t>
      </w:r>
      <w:r w:rsidR="001E2391" w:rsidRPr="00264C24">
        <w:rPr>
          <w:rStyle w:val="Pogrubienie"/>
          <w:rFonts w:cstheme="minorHAnsi"/>
          <w:b w:val="0"/>
          <w:bCs w:val="0"/>
        </w:rPr>
        <w:t>ZMPG</w:t>
      </w:r>
      <w:r w:rsidRPr="00264C24">
        <w:rPr>
          <w:rFonts w:eastAsia="Times New Roman" w:cstheme="minorHAnsi"/>
          <w:lang w:eastAsia="pl-PL"/>
        </w:rPr>
        <w:t xml:space="preserve"> nie zawiera umowy.</w:t>
      </w:r>
    </w:p>
    <w:p w14:paraId="25A85A52" w14:textId="40E4D32F" w:rsidR="00E76633" w:rsidRPr="00264C24" w:rsidRDefault="00E76633" w:rsidP="002C06B8">
      <w:pPr>
        <w:numPr>
          <w:ilvl w:val="0"/>
          <w:numId w:val="12"/>
        </w:numPr>
        <w:suppressAutoHyphens/>
        <w:spacing w:after="0" w:line="240" w:lineRule="auto"/>
        <w:ind w:left="426" w:hanging="426"/>
        <w:jc w:val="both"/>
        <w:rPr>
          <w:rFonts w:eastAsia="Times New Roman" w:cstheme="minorHAnsi"/>
          <w:lang w:eastAsia="pl-PL"/>
        </w:rPr>
      </w:pPr>
      <w:r w:rsidRPr="00264C24">
        <w:rPr>
          <w:rFonts w:eastAsia="Times New Roman" w:cstheme="minorHAnsi"/>
          <w:lang w:eastAsia="pl-PL"/>
        </w:rPr>
        <w:t xml:space="preserve">W przypadku uwzględnienia protestu, </w:t>
      </w:r>
      <w:r w:rsidR="001E2391" w:rsidRPr="00264C24">
        <w:rPr>
          <w:rStyle w:val="Pogrubienie"/>
          <w:rFonts w:cstheme="minorHAnsi"/>
          <w:b w:val="0"/>
          <w:bCs w:val="0"/>
        </w:rPr>
        <w:t>ZMPG</w:t>
      </w:r>
      <w:r w:rsidR="006650EF" w:rsidRPr="00264C24">
        <w:rPr>
          <w:rFonts w:eastAsia="Times New Roman" w:cstheme="minorHAnsi"/>
          <w:lang w:eastAsia="pl-PL"/>
        </w:rPr>
        <w:t xml:space="preserve"> </w:t>
      </w:r>
      <w:r w:rsidRPr="00264C24">
        <w:rPr>
          <w:rFonts w:eastAsia="Times New Roman" w:cstheme="minorHAnsi"/>
          <w:lang w:eastAsia="pl-PL"/>
        </w:rPr>
        <w:t>powtarza oprotestowaną czynność lub dokonuje czynności zaniechanej.</w:t>
      </w:r>
    </w:p>
    <w:bookmarkEnd w:id="26"/>
    <w:p w14:paraId="469DC0B9" w14:textId="77777777" w:rsidR="008A67E6" w:rsidRPr="00264C24" w:rsidRDefault="008A67E6" w:rsidP="00BF5A59">
      <w:pPr>
        <w:pStyle w:val="Akapitzlist"/>
        <w:spacing w:after="0" w:line="240" w:lineRule="auto"/>
        <w:ind w:left="1080"/>
        <w:jc w:val="both"/>
        <w:rPr>
          <w:rFonts w:cstheme="minorHAnsi"/>
        </w:rPr>
      </w:pPr>
    </w:p>
    <w:p w14:paraId="3AC23C72" w14:textId="77777777" w:rsidR="00EC5755" w:rsidRDefault="00EC5755" w:rsidP="009C6543">
      <w:pPr>
        <w:jc w:val="center"/>
        <w:rPr>
          <w:rFonts w:cstheme="minorHAnsi"/>
          <w:b/>
          <w:bCs/>
        </w:rPr>
      </w:pPr>
    </w:p>
    <w:p w14:paraId="3334DEAD" w14:textId="77777777" w:rsidR="00EC5755" w:rsidRDefault="00EC5755" w:rsidP="009C6543">
      <w:pPr>
        <w:jc w:val="center"/>
        <w:rPr>
          <w:rFonts w:cstheme="minorHAnsi"/>
          <w:b/>
          <w:bCs/>
        </w:rPr>
      </w:pPr>
    </w:p>
    <w:p w14:paraId="1412BB44" w14:textId="156B2A57" w:rsidR="00EC5755" w:rsidRDefault="00EC5755" w:rsidP="00EC5755">
      <w:pPr>
        <w:rPr>
          <w:rFonts w:cstheme="minorHAnsi"/>
          <w:b/>
          <w:bCs/>
        </w:rPr>
      </w:pPr>
      <w:r>
        <w:rPr>
          <w:rFonts w:cstheme="minorHAnsi"/>
          <w:b/>
          <w:bCs/>
        </w:rPr>
        <w:t>Ogłoszenie zatwierdzono uchwałą zarządu ZMPG S.A. nr 148/VIII/2020 z dnia 01.012.2020 roku.</w:t>
      </w:r>
    </w:p>
    <w:p w14:paraId="3BA301A4" w14:textId="0E4F523E" w:rsidR="00E24E05" w:rsidRPr="00264C24" w:rsidRDefault="00C96994" w:rsidP="009C6543">
      <w:pPr>
        <w:jc w:val="center"/>
        <w:rPr>
          <w:rFonts w:cstheme="minorHAnsi"/>
          <w:b/>
          <w:bCs/>
        </w:rPr>
      </w:pPr>
      <w:r w:rsidRPr="00EC5755">
        <w:rPr>
          <w:rFonts w:cstheme="minorHAnsi"/>
        </w:rPr>
        <w:br w:type="page"/>
      </w:r>
      <w:r w:rsidR="00D03320" w:rsidRPr="00264C24">
        <w:rPr>
          <w:rFonts w:cstheme="minorHAnsi"/>
          <w:b/>
          <w:bCs/>
        </w:rPr>
        <w:lastRenderedPageBreak/>
        <w:t>WNIOSEK O DOPUSZCZENIE DO UDZIAŁU W POSTĘPOWANIU</w:t>
      </w:r>
    </w:p>
    <w:p w14:paraId="4CA9CD73" w14:textId="731836DF" w:rsidR="00D03320" w:rsidRPr="00264C24" w:rsidRDefault="00E24E05" w:rsidP="00D03320">
      <w:pPr>
        <w:spacing w:after="0" w:line="240" w:lineRule="auto"/>
        <w:jc w:val="center"/>
        <w:rPr>
          <w:rFonts w:cstheme="minorHAnsi"/>
          <w:b/>
          <w:bCs/>
        </w:rPr>
      </w:pPr>
      <w:r w:rsidRPr="00264C24">
        <w:rPr>
          <w:rFonts w:cstheme="minorHAnsi"/>
          <w:b/>
          <w:bCs/>
        </w:rPr>
        <w:t xml:space="preserve">– załącznik nr 1 do </w:t>
      </w:r>
      <w:r w:rsidR="00D82E55">
        <w:rPr>
          <w:rFonts w:cstheme="minorHAnsi"/>
          <w:b/>
          <w:bCs/>
        </w:rPr>
        <w:t>Ogłoszenia</w:t>
      </w:r>
    </w:p>
    <w:p w14:paraId="08DC0E2B" w14:textId="680CCAC2" w:rsidR="00D03320" w:rsidRPr="00264C24" w:rsidRDefault="00D03320" w:rsidP="00D03320">
      <w:pPr>
        <w:spacing w:after="0" w:line="240" w:lineRule="auto"/>
        <w:jc w:val="center"/>
        <w:rPr>
          <w:rFonts w:cstheme="minorHAnsi"/>
        </w:rPr>
      </w:pPr>
      <w:r w:rsidRPr="00264C24">
        <w:rPr>
          <w:rFonts w:cstheme="minorHAnsi"/>
        </w:rPr>
        <w:t xml:space="preserve">na wybór przewoźników promowych korzystających z </w:t>
      </w:r>
      <w:r w:rsidR="0038617D" w:rsidRPr="00264C24">
        <w:rPr>
          <w:rFonts w:cstheme="minorHAnsi"/>
        </w:rPr>
        <w:t>Publicznego T</w:t>
      </w:r>
      <w:r w:rsidRPr="00264C24">
        <w:rPr>
          <w:rFonts w:cstheme="minorHAnsi"/>
        </w:rPr>
        <w:t xml:space="preserve">erminalu </w:t>
      </w:r>
      <w:r w:rsidR="0038617D" w:rsidRPr="00264C24">
        <w:rPr>
          <w:rFonts w:cstheme="minorHAnsi"/>
        </w:rPr>
        <w:t>P</w:t>
      </w:r>
      <w:r w:rsidRPr="00264C24">
        <w:rPr>
          <w:rFonts w:cstheme="minorHAnsi"/>
        </w:rPr>
        <w:t>romowego w Porcie Gdynia w latach 2021 do 2025.</w:t>
      </w:r>
    </w:p>
    <w:p w14:paraId="6AF26B0E" w14:textId="7101DB83" w:rsidR="00D03320" w:rsidRPr="00264C24" w:rsidRDefault="00D03320" w:rsidP="00D03320">
      <w:pPr>
        <w:spacing w:after="0" w:line="240" w:lineRule="auto"/>
        <w:jc w:val="center"/>
        <w:rPr>
          <w:rFonts w:cstheme="minorHAnsi"/>
        </w:rPr>
      </w:pPr>
    </w:p>
    <w:p w14:paraId="27C11F51" w14:textId="77777777" w:rsidR="00D03320" w:rsidRPr="00264C24" w:rsidRDefault="00D03320" w:rsidP="00D03320">
      <w:pPr>
        <w:suppressAutoHyphens/>
        <w:autoSpaceDN w:val="0"/>
        <w:spacing w:after="0" w:line="240" w:lineRule="auto"/>
        <w:jc w:val="right"/>
        <w:rPr>
          <w:rFonts w:eastAsia="Times New Roman" w:cstheme="minorHAnsi"/>
          <w:lang w:eastAsia="ar-SA"/>
        </w:rPr>
      </w:pPr>
      <w:r w:rsidRPr="00264C24">
        <w:rPr>
          <w:rFonts w:eastAsia="Times New Roman" w:cstheme="minorHAnsi"/>
          <w:lang w:eastAsia="ar-SA"/>
        </w:rPr>
        <w:t>…………., dnia…………</w:t>
      </w:r>
    </w:p>
    <w:p w14:paraId="36DB230B" w14:textId="77777777" w:rsidR="00D03320" w:rsidRPr="00264C24" w:rsidRDefault="00D03320" w:rsidP="00D03320">
      <w:pPr>
        <w:suppressAutoHyphens/>
        <w:autoSpaceDN w:val="0"/>
        <w:spacing w:after="0" w:line="240" w:lineRule="auto"/>
        <w:ind w:left="5670" w:hanging="1422"/>
        <w:jc w:val="center"/>
        <w:rPr>
          <w:rFonts w:eastAsia="Times New Roman" w:cstheme="minorHAnsi"/>
          <w:lang w:eastAsia="ar-SA"/>
        </w:rPr>
      </w:pPr>
      <w:r w:rsidRPr="00264C24">
        <w:rPr>
          <w:rFonts w:eastAsia="Times New Roman" w:cstheme="minorHAnsi"/>
          <w:lang w:eastAsia="ar-SA"/>
        </w:rPr>
        <w:t>(miejscowość)</w:t>
      </w:r>
    </w:p>
    <w:p w14:paraId="0FDC34D1" w14:textId="77777777" w:rsidR="00D03320" w:rsidRPr="00264C24" w:rsidRDefault="00D03320" w:rsidP="00D03320">
      <w:pPr>
        <w:suppressAutoHyphens/>
        <w:autoSpaceDN w:val="0"/>
        <w:spacing w:after="0" w:line="240" w:lineRule="auto"/>
        <w:jc w:val="both"/>
        <w:rPr>
          <w:rFonts w:eastAsia="Times New Roman" w:cstheme="minorHAnsi"/>
          <w:b/>
          <w:lang w:eastAsia="ar-SA"/>
        </w:rPr>
      </w:pPr>
      <w:r w:rsidRPr="00264C24">
        <w:rPr>
          <w:rFonts w:eastAsia="Times New Roman" w:cstheme="minorHAnsi"/>
          <w:lang w:eastAsia="ar-SA"/>
        </w:rPr>
        <w:t>………………………………..</w:t>
      </w:r>
    </w:p>
    <w:p w14:paraId="0DE2E4E9" w14:textId="63FDD750" w:rsidR="00D03320" w:rsidRPr="00264C24" w:rsidRDefault="00D03320" w:rsidP="00D03320">
      <w:pPr>
        <w:suppressAutoHyphens/>
        <w:autoSpaceDN w:val="0"/>
        <w:spacing w:after="0" w:line="240" w:lineRule="auto"/>
        <w:jc w:val="both"/>
        <w:rPr>
          <w:rFonts w:eastAsia="Times New Roman" w:cstheme="minorHAnsi"/>
          <w:lang w:eastAsia="ar-SA"/>
        </w:rPr>
      </w:pPr>
      <w:r w:rsidRPr="00264C24">
        <w:rPr>
          <w:rFonts w:eastAsia="Times New Roman" w:cstheme="minorHAnsi"/>
          <w:lang w:eastAsia="ar-SA"/>
        </w:rPr>
        <w:t xml:space="preserve">(pieczęć firmowa </w:t>
      </w:r>
      <w:r w:rsidR="00E24E05" w:rsidRPr="00264C24">
        <w:rPr>
          <w:rFonts w:eastAsia="Times New Roman" w:cstheme="minorHAnsi"/>
          <w:lang w:eastAsia="ar-SA"/>
        </w:rPr>
        <w:t>Przewoźnika</w:t>
      </w:r>
      <w:r w:rsidRPr="00264C24">
        <w:rPr>
          <w:rFonts w:eastAsia="Times New Roman" w:cstheme="minorHAnsi"/>
          <w:lang w:eastAsia="ar-SA"/>
        </w:rPr>
        <w:t>)</w:t>
      </w:r>
    </w:p>
    <w:p w14:paraId="54746DD9" w14:textId="77777777" w:rsidR="00D03320" w:rsidRPr="00264C24" w:rsidRDefault="00D03320" w:rsidP="00D03320">
      <w:pPr>
        <w:widowControl w:val="0"/>
        <w:suppressAutoHyphens/>
        <w:autoSpaceDN w:val="0"/>
        <w:spacing w:after="0" w:line="240" w:lineRule="auto"/>
        <w:jc w:val="both"/>
        <w:rPr>
          <w:rFonts w:eastAsia="Times New Roman" w:cstheme="minorHAnsi"/>
          <w:b/>
          <w:lang w:eastAsia="ar-SA"/>
        </w:rPr>
      </w:pPr>
    </w:p>
    <w:p w14:paraId="11A7084F" w14:textId="77777777" w:rsidR="00D03320" w:rsidRPr="00264C24" w:rsidRDefault="00D03320" w:rsidP="00D03320">
      <w:pPr>
        <w:widowControl w:val="0"/>
        <w:suppressAutoHyphens/>
        <w:autoSpaceDN w:val="0"/>
        <w:spacing w:after="0" w:line="240" w:lineRule="auto"/>
        <w:jc w:val="both"/>
        <w:rPr>
          <w:rFonts w:eastAsia="Times New Roman" w:cstheme="minorHAnsi"/>
          <w:b/>
          <w:lang w:eastAsia="ar-SA"/>
        </w:rPr>
      </w:pPr>
    </w:p>
    <w:p w14:paraId="4FF67672" w14:textId="3AFB29B1" w:rsidR="00D03320" w:rsidRPr="00264C24" w:rsidRDefault="00D03320" w:rsidP="00D03320">
      <w:pPr>
        <w:suppressAutoHyphens/>
        <w:autoSpaceDN w:val="0"/>
        <w:spacing w:after="0" w:line="240" w:lineRule="auto"/>
        <w:jc w:val="both"/>
        <w:rPr>
          <w:rFonts w:eastAsia="Times New Roman" w:cstheme="minorHAnsi"/>
          <w:b/>
          <w:lang w:eastAsia="ar-SA"/>
        </w:rPr>
      </w:pPr>
      <w:r w:rsidRPr="00264C24">
        <w:rPr>
          <w:rFonts w:eastAsia="Times New Roman" w:cstheme="minorHAnsi"/>
          <w:b/>
          <w:lang w:eastAsia="ar-SA"/>
        </w:rPr>
        <w:t>Dane dotyczące Przewoźnika*:</w:t>
      </w:r>
    </w:p>
    <w:p w14:paraId="3D2AD2A6" w14:textId="7A3E5068" w:rsidR="00D03320" w:rsidRPr="00264C24" w:rsidRDefault="00D03320" w:rsidP="00D03320">
      <w:pPr>
        <w:suppressAutoHyphens/>
        <w:autoSpaceDN w:val="0"/>
        <w:spacing w:after="0" w:line="240" w:lineRule="auto"/>
        <w:jc w:val="both"/>
        <w:rPr>
          <w:rFonts w:eastAsia="Times New Roman" w:cstheme="minorHAnsi"/>
          <w:bCs/>
          <w:i/>
          <w:iCs/>
          <w:lang w:eastAsia="ar-SA"/>
        </w:rPr>
      </w:pPr>
      <w:r w:rsidRPr="00264C24">
        <w:rPr>
          <w:rFonts w:eastAsia="Times New Roman" w:cstheme="minorHAnsi"/>
          <w:b/>
          <w:bCs/>
          <w:i/>
          <w:iCs/>
          <w:lang w:eastAsia="ar-SA"/>
        </w:rPr>
        <w:t>*</w:t>
      </w:r>
      <w:r w:rsidRPr="00264C24">
        <w:rPr>
          <w:rFonts w:eastAsia="Times New Roman" w:cstheme="minorHAnsi"/>
          <w:bCs/>
          <w:i/>
          <w:iCs/>
          <w:lang w:eastAsia="ar-SA"/>
        </w:rPr>
        <w:t xml:space="preserve"> W przypadku </w:t>
      </w:r>
      <w:r w:rsidR="00E24E05" w:rsidRPr="00264C24">
        <w:rPr>
          <w:rFonts w:eastAsia="Times New Roman" w:cstheme="minorHAnsi"/>
          <w:bCs/>
          <w:i/>
          <w:iCs/>
          <w:lang w:eastAsia="ar-SA"/>
        </w:rPr>
        <w:t>Przewoźników</w:t>
      </w:r>
      <w:r w:rsidRPr="00264C24">
        <w:rPr>
          <w:rFonts w:eastAsia="Times New Roman" w:cstheme="minorHAnsi"/>
          <w:bCs/>
          <w:i/>
          <w:iCs/>
          <w:lang w:eastAsia="ar-SA"/>
        </w:rPr>
        <w:t xml:space="preserve"> wspólnie ubiegających się o </w:t>
      </w:r>
      <w:r w:rsidR="0069140F" w:rsidRPr="00264C24">
        <w:rPr>
          <w:rFonts w:eastAsia="Times New Roman" w:cstheme="minorHAnsi"/>
          <w:bCs/>
          <w:i/>
          <w:iCs/>
          <w:lang w:eastAsia="ar-SA"/>
        </w:rPr>
        <w:t xml:space="preserve"> dopuszczenie do udziału w postępowaniu</w:t>
      </w:r>
      <w:r w:rsidRPr="00264C24">
        <w:rPr>
          <w:rFonts w:eastAsia="Times New Roman" w:cstheme="minorHAnsi"/>
          <w:bCs/>
          <w:i/>
          <w:iCs/>
          <w:lang w:eastAsia="ar-SA"/>
        </w:rPr>
        <w:t xml:space="preserve"> </w:t>
      </w:r>
      <w:r w:rsidR="00DA2F0C">
        <w:rPr>
          <w:rFonts w:eastAsia="Times New Roman" w:cstheme="minorHAnsi"/>
          <w:bCs/>
          <w:i/>
          <w:iCs/>
          <w:lang w:eastAsia="ar-SA"/>
        </w:rPr>
        <w:br/>
      </w:r>
      <w:r w:rsidRPr="00264C24">
        <w:rPr>
          <w:rFonts w:eastAsia="Times New Roman" w:cstheme="minorHAnsi"/>
          <w:bCs/>
          <w:i/>
          <w:iCs/>
          <w:lang w:eastAsia="ar-SA"/>
        </w:rPr>
        <w:t xml:space="preserve">w danych dotyczących </w:t>
      </w:r>
      <w:r w:rsidR="00E24E05" w:rsidRPr="00264C24">
        <w:rPr>
          <w:rFonts w:eastAsia="Times New Roman" w:cstheme="minorHAnsi"/>
          <w:bCs/>
          <w:i/>
          <w:iCs/>
          <w:lang w:eastAsia="ar-SA"/>
        </w:rPr>
        <w:t>Przewoźnika</w:t>
      </w:r>
      <w:r w:rsidRPr="00264C24">
        <w:rPr>
          <w:rFonts w:eastAsia="Times New Roman" w:cstheme="minorHAnsi"/>
          <w:bCs/>
          <w:i/>
          <w:iCs/>
          <w:lang w:eastAsia="ar-SA"/>
        </w:rPr>
        <w:t xml:space="preserve"> należy wpisać wszystkie podmioty wspólnie ubiegające się </w:t>
      </w:r>
      <w:r w:rsidR="00DA2F0C">
        <w:rPr>
          <w:rFonts w:eastAsia="Times New Roman" w:cstheme="minorHAnsi"/>
          <w:bCs/>
          <w:i/>
          <w:iCs/>
          <w:lang w:eastAsia="ar-SA"/>
        </w:rPr>
        <w:br/>
      </w:r>
      <w:r w:rsidRPr="00264C24">
        <w:rPr>
          <w:rFonts w:eastAsia="Times New Roman" w:cstheme="minorHAnsi"/>
          <w:bCs/>
          <w:i/>
          <w:iCs/>
          <w:lang w:eastAsia="ar-SA"/>
        </w:rPr>
        <w:t xml:space="preserve">o </w:t>
      </w:r>
      <w:r w:rsidR="0069140F" w:rsidRPr="00264C24">
        <w:rPr>
          <w:rFonts w:eastAsia="Times New Roman" w:cstheme="minorHAnsi"/>
          <w:bCs/>
          <w:i/>
          <w:iCs/>
          <w:lang w:eastAsia="ar-SA"/>
        </w:rPr>
        <w:t>korzystanie z Publicznego Terminalu Promowego w Porcie Gdynia</w:t>
      </w:r>
      <w:r w:rsidRPr="00264C24">
        <w:rPr>
          <w:rFonts w:eastAsia="Times New Roman" w:cstheme="minorHAnsi"/>
          <w:bCs/>
          <w:i/>
          <w:iCs/>
          <w:lang w:eastAsia="ar-SA"/>
        </w:rPr>
        <w:t>.</w:t>
      </w:r>
    </w:p>
    <w:p w14:paraId="2EDFFEFA" w14:textId="77777777" w:rsidR="00D03320" w:rsidRPr="00264C24" w:rsidRDefault="00D03320" w:rsidP="00D03320">
      <w:pPr>
        <w:widowControl w:val="0"/>
        <w:suppressAutoHyphens/>
        <w:autoSpaceDN w:val="0"/>
        <w:spacing w:before="120" w:after="0" w:line="240" w:lineRule="auto"/>
        <w:jc w:val="both"/>
        <w:rPr>
          <w:rFonts w:eastAsia="Times New Roman" w:cstheme="minorHAnsi"/>
          <w:lang w:eastAsia="ar-SA"/>
        </w:rPr>
      </w:pPr>
      <w:r w:rsidRPr="00264C24">
        <w:rPr>
          <w:rFonts w:eastAsia="Times New Roman" w:cstheme="minorHAnsi"/>
          <w:lang w:eastAsia="ar-SA"/>
        </w:rPr>
        <w:t>Nazwa: ......................................................................................................................................................</w:t>
      </w:r>
    </w:p>
    <w:p w14:paraId="62457A09" w14:textId="77777777" w:rsidR="00D03320" w:rsidRPr="00264C24" w:rsidRDefault="00D03320" w:rsidP="00D03320">
      <w:pPr>
        <w:widowControl w:val="0"/>
        <w:suppressAutoHyphens/>
        <w:autoSpaceDN w:val="0"/>
        <w:spacing w:after="0" w:line="240" w:lineRule="auto"/>
        <w:jc w:val="both"/>
        <w:rPr>
          <w:rFonts w:eastAsia="Times New Roman" w:cstheme="minorHAnsi"/>
          <w:lang w:eastAsia="ar-SA"/>
        </w:rPr>
      </w:pPr>
      <w:r w:rsidRPr="00264C24">
        <w:rPr>
          <w:rFonts w:eastAsia="Times New Roman" w:cstheme="minorHAnsi"/>
          <w:lang w:eastAsia="ar-SA"/>
        </w:rPr>
        <w:t>...................................................................................................................................................................</w:t>
      </w:r>
    </w:p>
    <w:p w14:paraId="1E679479" w14:textId="77777777" w:rsidR="00D03320" w:rsidRPr="00264C24" w:rsidRDefault="00D03320" w:rsidP="00D03320">
      <w:pPr>
        <w:widowControl w:val="0"/>
        <w:suppressAutoHyphens/>
        <w:autoSpaceDN w:val="0"/>
        <w:spacing w:after="0" w:line="240" w:lineRule="auto"/>
        <w:jc w:val="both"/>
        <w:rPr>
          <w:rFonts w:eastAsia="Times New Roman" w:cstheme="minorHAnsi"/>
          <w:lang w:eastAsia="ar-SA"/>
        </w:rPr>
      </w:pPr>
      <w:r w:rsidRPr="00264C24">
        <w:rPr>
          <w:rFonts w:eastAsia="Times New Roman" w:cstheme="minorHAnsi"/>
          <w:lang w:eastAsia="ar-SA"/>
        </w:rPr>
        <w:t>Siedziba/adres:.............................................................................................................................................................................................................................................................................................................</w:t>
      </w:r>
    </w:p>
    <w:p w14:paraId="06B79A56" w14:textId="77777777" w:rsidR="00D03320" w:rsidRPr="00264C24" w:rsidRDefault="00D03320" w:rsidP="00D03320">
      <w:pPr>
        <w:widowControl w:val="0"/>
        <w:suppressAutoHyphens/>
        <w:autoSpaceDN w:val="0"/>
        <w:spacing w:after="0" w:line="240" w:lineRule="auto"/>
        <w:jc w:val="both"/>
        <w:rPr>
          <w:rFonts w:eastAsia="Times New Roman" w:cstheme="minorHAnsi"/>
          <w:lang w:eastAsia="ar-SA"/>
        </w:rPr>
      </w:pPr>
      <w:r w:rsidRPr="00264C24">
        <w:rPr>
          <w:rFonts w:eastAsia="Times New Roman" w:cstheme="minorHAnsi"/>
          <w:lang w:eastAsia="ar-SA"/>
        </w:rPr>
        <w:t>NIP:.................................................................REGON:..............................................................................</w:t>
      </w:r>
    </w:p>
    <w:p w14:paraId="4CA88772" w14:textId="77777777" w:rsidR="00D03320" w:rsidRPr="00264C24" w:rsidRDefault="00D03320" w:rsidP="00D03320">
      <w:pPr>
        <w:widowControl w:val="0"/>
        <w:suppressAutoHyphens/>
        <w:autoSpaceDN w:val="0"/>
        <w:spacing w:after="0" w:line="240" w:lineRule="auto"/>
        <w:jc w:val="both"/>
        <w:rPr>
          <w:rFonts w:eastAsia="Times New Roman" w:cstheme="minorHAnsi"/>
          <w:lang w:eastAsia="ar-SA"/>
        </w:rPr>
      </w:pPr>
      <w:r w:rsidRPr="00264C24">
        <w:rPr>
          <w:rFonts w:eastAsia="Times New Roman" w:cstheme="minorHAnsi"/>
          <w:lang w:eastAsia="ar-SA"/>
        </w:rPr>
        <w:t>strona www: ....................................................................................................………………………………………</w:t>
      </w:r>
    </w:p>
    <w:p w14:paraId="7860EEB6" w14:textId="77777777" w:rsidR="00D03320" w:rsidRPr="00264C24" w:rsidRDefault="00D03320" w:rsidP="00D03320">
      <w:pPr>
        <w:widowControl w:val="0"/>
        <w:suppressAutoHyphens/>
        <w:autoSpaceDN w:val="0"/>
        <w:spacing w:after="0" w:line="240" w:lineRule="auto"/>
        <w:jc w:val="both"/>
        <w:rPr>
          <w:rFonts w:eastAsia="Times New Roman" w:cstheme="minorHAnsi"/>
          <w:lang w:eastAsia="ar-SA"/>
        </w:rPr>
      </w:pPr>
      <w:r w:rsidRPr="00264C24">
        <w:rPr>
          <w:rFonts w:eastAsia="Times New Roman" w:cstheme="minorHAnsi"/>
          <w:lang w:eastAsia="ar-SA"/>
        </w:rPr>
        <w:t>numer telefonu/ numer faksu: ……………………………………………………………………….………………………..............</w:t>
      </w:r>
    </w:p>
    <w:p w14:paraId="39B2B534" w14:textId="77777777" w:rsidR="00D03320" w:rsidRPr="00264C24" w:rsidRDefault="00D03320" w:rsidP="00D03320">
      <w:pPr>
        <w:widowControl w:val="0"/>
        <w:suppressAutoHyphens/>
        <w:autoSpaceDN w:val="0"/>
        <w:spacing w:after="0" w:line="240" w:lineRule="auto"/>
        <w:jc w:val="both"/>
        <w:rPr>
          <w:rFonts w:eastAsia="Times New Roman" w:cstheme="minorHAnsi"/>
          <w:lang w:eastAsia="ar-SA"/>
        </w:rPr>
      </w:pPr>
      <w:r w:rsidRPr="00264C24">
        <w:rPr>
          <w:rFonts w:eastAsia="Times New Roman" w:cstheme="minorHAnsi"/>
          <w:lang w:eastAsia="ar-SA"/>
        </w:rPr>
        <w:t>adres e-mail: …………………………………………………………………………………………………..……………………………………</w:t>
      </w:r>
    </w:p>
    <w:p w14:paraId="17DE53C0" w14:textId="64308759" w:rsidR="00D03320" w:rsidRPr="00264C24" w:rsidRDefault="00D03320" w:rsidP="00D03320">
      <w:pPr>
        <w:suppressAutoHyphens/>
        <w:autoSpaceDN w:val="0"/>
        <w:spacing w:after="0" w:line="240" w:lineRule="auto"/>
        <w:jc w:val="both"/>
        <w:rPr>
          <w:rFonts w:eastAsia="Times New Roman" w:cstheme="minorHAnsi"/>
          <w:lang w:eastAsia="ar-SA"/>
        </w:rPr>
      </w:pPr>
      <w:r w:rsidRPr="00264C24">
        <w:rPr>
          <w:rFonts w:eastAsia="Times New Roman" w:cstheme="minorHAnsi"/>
          <w:b/>
          <w:lang w:eastAsia="ar-SA"/>
        </w:rPr>
        <w:t>Adres pocztowy</w:t>
      </w:r>
      <w:r w:rsidRPr="00264C24">
        <w:rPr>
          <w:rFonts w:eastAsia="Times New Roman" w:cstheme="minorHAnsi"/>
          <w:lang w:eastAsia="ar-SA"/>
        </w:rPr>
        <w:t xml:space="preserve"> do korespondencji </w:t>
      </w:r>
      <w:r w:rsidRPr="00264C24">
        <w:rPr>
          <w:rFonts w:eastAsia="Times New Roman" w:cstheme="minorHAnsi"/>
          <w:i/>
          <w:lang w:eastAsia="ar-SA"/>
        </w:rPr>
        <w:t xml:space="preserve">(należy wypełnić jeżeli korespondencja ma być przekazywana na adres inny niż siedziba </w:t>
      </w:r>
      <w:r w:rsidR="00E24E05" w:rsidRPr="00264C24">
        <w:rPr>
          <w:rFonts w:eastAsia="Times New Roman" w:cstheme="minorHAnsi"/>
          <w:i/>
          <w:lang w:eastAsia="ar-SA"/>
        </w:rPr>
        <w:t>Przewoźnika</w:t>
      </w:r>
      <w:r w:rsidRPr="00264C24">
        <w:rPr>
          <w:rFonts w:eastAsia="Times New Roman" w:cstheme="minorHAnsi"/>
          <w:i/>
          <w:lang w:eastAsia="ar-SA"/>
        </w:rPr>
        <w:t>)</w:t>
      </w:r>
      <w:r w:rsidRPr="00264C24">
        <w:rPr>
          <w:rFonts w:eastAsia="Times New Roman" w:cstheme="minorHAnsi"/>
          <w:lang w:eastAsia="ar-SA"/>
        </w:rPr>
        <w:t xml:space="preserve"> **:</w:t>
      </w:r>
    </w:p>
    <w:p w14:paraId="473FA7A5" w14:textId="55ED87B0" w:rsidR="00D03320" w:rsidRPr="00264C24" w:rsidRDefault="00D03320" w:rsidP="00D03320">
      <w:pPr>
        <w:suppressAutoHyphens/>
        <w:autoSpaceDN w:val="0"/>
        <w:spacing w:after="0" w:line="240" w:lineRule="auto"/>
        <w:jc w:val="both"/>
        <w:rPr>
          <w:rFonts w:eastAsia="Times New Roman" w:cstheme="minorHAnsi"/>
          <w:bCs/>
          <w:i/>
          <w:iCs/>
          <w:lang w:eastAsia="ar-SA"/>
        </w:rPr>
      </w:pPr>
      <w:r w:rsidRPr="00264C24">
        <w:rPr>
          <w:rFonts w:eastAsia="Times New Roman" w:cstheme="minorHAnsi"/>
          <w:lang w:eastAsia="ar-SA"/>
        </w:rPr>
        <w:t xml:space="preserve">** </w:t>
      </w:r>
      <w:r w:rsidRPr="00264C24">
        <w:rPr>
          <w:rFonts w:eastAsia="Times New Roman" w:cstheme="minorHAnsi"/>
          <w:bCs/>
          <w:i/>
          <w:iCs/>
          <w:lang w:eastAsia="ar-SA"/>
        </w:rPr>
        <w:t xml:space="preserve">W przypadku </w:t>
      </w:r>
      <w:r w:rsidR="00E24E05" w:rsidRPr="00264C24">
        <w:rPr>
          <w:rFonts w:eastAsia="Times New Roman" w:cstheme="minorHAnsi"/>
          <w:bCs/>
          <w:i/>
          <w:iCs/>
          <w:lang w:eastAsia="ar-SA"/>
        </w:rPr>
        <w:t>Przewoźników</w:t>
      </w:r>
      <w:r w:rsidRPr="00264C24">
        <w:rPr>
          <w:rFonts w:eastAsia="Times New Roman" w:cstheme="minorHAnsi"/>
          <w:bCs/>
          <w:i/>
          <w:iCs/>
          <w:lang w:eastAsia="ar-SA"/>
        </w:rPr>
        <w:t xml:space="preserve"> wspólnie ubiegających się </w:t>
      </w:r>
      <w:r w:rsidR="000E7B8A" w:rsidRPr="00264C24">
        <w:rPr>
          <w:rFonts w:eastAsia="Times New Roman" w:cstheme="minorHAnsi"/>
          <w:bCs/>
          <w:i/>
          <w:iCs/>
          <w:lang w:eastAsia="ar-SA"/>
        </w:rPr>
        <w:t>o  dopuszczenie do udziału w postępowaniu</w:t>
      </w:r>
      <w:r w:rsidRPr="00264C24">
        <w:rPr>
          <w:rFonts w:eastAsia="Times New Roman" w:cstheme="minorHAnsi"/>
          <w:bCs/>
          <w:i/>
          <w:iCs/>
          <w:lang w:eastAsia="ar-SA"/>
        </w:rPr>
        <w:t xml:space="preserve"> należy wpisać dane Pełnomocnika.</w:t>
      </w:r>
    </w:p>
    <w:p w14:paraId="700F35F0" w14:textId="77777777" w:rsidR="00D03320" w:rsidRPr="00264C24" w:rsidRDefault="00D03320" w:rsidP="00D03320">
      <w:pPr>
        <w:widowControl w:val="0"/>
        <w:suppressAutoHyphens/>
        <w:autoSpaceDN w:val="0"/>
        <w:spacing w:after="0" w:line="240" w:lineRule="auto"/>
        <w:jc w:val="both"/>
        <w:rPr>
          <w:rFonts w:eastAsia="Times New Roman" w:cstheme="minorHAnsi"/>
          <w:lang w:eastAsia="ar-SA"/>
        </w:rPr>
      </w:pPr>
      <w:r w:rsidRPr="00264C24">
        <w:rPr>
          <w:rFonts w:eastAsia="Times New Roman" w:cstheme="minorHAnsi"/>
          <w:lang w:eastAsia="ar-SA"/>
        </w:rPr>
        <w:t>...................................................................................................................................................................</w:t>
      </w:r>
    </w:p>
    <w:p w14:paraId="12951F97" w14:textId="77777777" w:rsidR="00D03320" w:rsidRPr="00264C24" w:rsidRDefault="00D03320" w:rsidP="00D03320">
      <w:pPr>
        <w:widowControl w:val="0"/>
        <w:suppressAutoHyphens/>
        <w:autoSpaceDN w:val="0"/>
        <w:spacing w:after="0" w:line="240" w:lineRule="auto"/>
        <w:jc w:val="both"/>
        <w:rPr>
          <w:rFonts w:eastAsia="Times New Roman" w:cstheme="minorHAnsi"/>
          <w:lang w:eastAsia="ar-SA"/>
        </w:rPr>
      </w:pPr>
      <w:r w:rsidRPr="00264C24">
        <w:rPr>
          <w:rFonts w:eastAsia="Times New Roman" w:cstheme="minorHAnsi"/>
          <w:lang w:eastAsia="ar-SA"/>
        </w:rPr>
        <w:t>...................................................................................................................................................................</w:t>
      </w:r>
    </w:p>
    <w:p w14:paraId="7DE9B0CE" w14:textId="6EE76375" w:rsidR="00D03320" w:rsidRPr="00264C24" w:rsidRDefault="00D03320" w:rsidP="00D03320">
      <w:pPr>
        <w:suppressAutoHyphens/>
        <w:autoSpaceDN w:val="0"/>
        <w:spacing w:after="0" w:line="240" w:lineRule="auto"/>
        <w:jc w:val="both"/>
        <w:rPr>
          <w:rFonts w:eastAsia="Times New Roman" w:cstheme="minorHAnsi"/>
          <w:b/>
          <w:lang w:eastAsia="ar-SA"/>
        </w:rPr>
      </w:pPr>
      <w:r w:rsidRPr="00264C24">
        <w:rPr>
          <w:rFonts w:eastAsia="Times New Roman" w:cstheme="minorHAnsi"/>
          <w:b/>
          <w:lang w:eastAsia="ar-SA"/>
        </w:rPr>
        <w:t xml:space="preserve">Oświadczamy, że przekazana przez ZMPG S.A. na podany wyżej adres korespondencja będzie dostarczona </w:t>
      </w:r>
      <w:r w:rsidR="00E24E05" w:rsidRPr="00264C24">
        <w:rPr>
          <w:rFonts w:eastAsia="Times New Roman" w:cstheme="minorHAnsi"/>
          <w:b/>
          <w:lang w:eastAsia="ar-SA"/>
        </w:rPr>
        <w:t>Przewoźnikowi</w:t>
      </w:r>
      <w:r w:rsidRPr="00264C24">
        <w:rPr>
          <w:rFonts w:eastAsia="Times New Roman" w:cstheme="minorHAnsi"/>
          <w:b/>
          <w:lang w:eastAsia="ar-SA"/>
        </w:rPr>
        <w:t xml:space="preserve"> skutecznie.</w:t>
      </w:r>
    </w:p>
    <w:p w14:paraId="0930BD95" w14:textId="77777777" w:rsidR="00D03320" w:rsidRPr="00264C24" w:rsidRDefault="00D03320" w:rsidP="00D03320">
      <w:pPr>
        <w:suppressAutoHyphens/>
        <w:autoSpaceDN w:val="0"/>
        <w:spacing w:after="0" w:line="240" w:lineRule="auto"/>
        <w:jc w:val="both"/>
        <w:rPr>
          <w:rFonts w:eastAsia="Times New Roman" w:cstheme="minorHAnsi"/>
          <w:lang w:eastAsia="ar-SA"/>
        </w:rPr>
      </w:pPr>
    </w:p>
    <w:p w14:paraId="7E799CA9" w14:textId="77777777" w:rsidR="00D03320" w:rsidRPr="00264C24" w:rsidRDefault="00D03320" w:rsidP="00D03320">
      <w:pPr>
        <w:spacing w:after="0" w:line="240" w:lineRule="auto"/>
        <w:ind w:firstLine="360"/>
        <w:jc w:val="center"/>
        <w:rPr>
          <w:rFonts w:eastAsia="Times New Roman" w:cstheme="minorHAnsi"/>
          <w:lang w:eastAsia="pl-PL"/>
        </w:rPr>
      </w:pPr>
    </w:p>
    <w:p w14:paraId="0D3297D5" w14:textId="112CDB8F" w:rsidR="00D03320" w:rsidRPr="00264C24" w:rsidRDefault="00D03320" w:rsidP="00D03320">
      <w:pPr>
        <w:spacing w:after="0" w:line="240" w:lineRule="auto"/>
        <w:ind w:firstLine="360"/>
        <w:jc w:val="both"/>
        <w:rPr>
          <w:rFonts w:cstheme="minorHAnsi"/>
          <w:b/>
          <w:bCs/>
          <w:sz w:val="24"/>
          <w:szCs w:val="24"/>
        </w:rPr>
      </w:pPr>
      <w:r w:rsidRPr="00264C24">
        <w:rPr>
          <w:rFonts w:eastAsia="Times New Roman" w:cstheme="minorHAnsi"/>
          <w:b/>
          <w:bCs/>
          <w:sz w:val="24"/>
          <w:szCs w:val="24"/>
          <w:lang w:eastAsia="pl-PL"/>
        </w:rPr>
        <w:t xml:space="preserve">Niniejszym wnioskujemy o </w:t>
      </w:r>
      <w:r w:rsidR="00527574" w:rsidRPr="00264C24">
        <w:rPr>
          <w:rFonts w:eastAsia="Times New Roman" w:cstheme="minorHAnsi"/>
          <w:b/>
          <w:bCs/>
          <w:sz w:val="24"/>
          <w:szCs w:val="24"/>
          <w:lang w:eastAsia="pl-PL"/>
        </w:rPr>
        <w:t xml:space="preserve">dopuszczenie do </w:t>
      </w:r>
      <w:r w:rsidRPr="00264C24">
        <w:rPr>
          <w:rFonts w:eastAsia="Times New Roman" w:cstheme="minorHAnsi"/>
          <w:b/>
          <w:bCs/>
          <w:sz w:val="24"/>
          <w:szCs w:val="24"/>
          <w:lang w:eastAsia="pl-PL"/>
        </w:rPr>
        <w:t>udział</w:t>
      </w:r>
      <w:r w:rsidR="00527574" w:rsidRPr="00264C24">
        <w:rPr>
          <w:rFonts w:eastAsia="Times New Roman" w:cstheme="minorHAnsi"/>
          <w:b/>
          <w:bCs/>
          <w:sz w:val="24"/>
          <w:szCs w:val="24"/>
          <w:lang w:eastAsia="pl-PL"/>
        </w:rPr>
        <w:t>u</w:t>
      </w:r>
      <w:r w:rsidRPr="00264C24">
        <w:rPr>
          <w:rFonts w:eastAsia="Times New Roman" w:cstheme="minorHAnsi"/>
          <w:b/>
          <w:bCs/>
          <w:sz w:val="24"/>
          <w:szCs w:val="24"/>
          <w:lang w:eastAsia="pl-PL"/>
        </w:rPr>
        <w:t xml:space="preserve"> w postępowaniu </w:t>
      </w:r>
      <w:r w:rsidRPr="00264C24">
        <w:rPr>
          <w:b/>
          <w:bCs/>
          <w:sz w:val="24"/>
          <w:szCs w:val="24"/>
        </w:rPr>
        <w:t xml:space="preserve">na wybór Przewoźników promowych </w:t>
      </w:r>
      <w:r w:rsidR="00527574" w:rsidRPr="00264C24">
        <w:rPr>
          <w:rFonts w:cstheme="minorHAnsi"/>
          <w:b/>
          <w:bCs/>
          <w:sz w:val="24"/>
          <w:szCs w:val="24"/>
        </w:rPr>
        <w:t xml:space="preserve">korzystających z </w:t>
      </w:r>
      <w:r w:rsidR="0038617D" w:rsidRPr="00264C24">
        <w:rPr>
          <w:rFonts w:cstheme="minorHAnsi"/>
          <w:b/>
          <w:bCs/>
          <w:sz w:val="24"/>
          <w:szCs w:val="24"/>
        </w:rPr>
        <w:t xml:space="preserve">Publicznego </w:t>
      </w:r>
      <w:r w:rsidR="00527574" w:rsidRPr="00264C24">
        <w:rPr>
          <w:rFonts w:cstheme="minorHAnsi"/>
          <w:b/>
          <w:bCs/>
          <w:sz w:val="24"/>
          <w:szCs w:val="24"/>
        </w:rPr>
        <w:t>terminalu promowego w Porcie Gdynia w latach 2021 do 2025</w:t>
      </w:r>
      <w:r w:rsidRPr="00264C24">
        <w:rPr>
          <w:rFonts w:cstheme="minorHAnsi"/>
          <w:b/>
          <w:bCs/>
          <w:sz w:val="24"/>
          <w:szCs w:val="24"/>
        </w:rPr>
        <w:t>.</w:t>
      </w:r>
    </w:p>
    <w:p w14:paraId="56B029DA" w14:textId="3F99CB22" w:rsidR="00795534" w:rsidRPr="00264C24" w:rsidRDefault="00795534" w:rsidP="001867E0">
      <w:pPr>
        <w:spacing w:before="120" w:after="0" w:line="240" w:lineRule="auto"/>
        <w:ind w:firstLine="360"/>
        <w:jc w:val="both"/>
        <w:rPr>
          <w:b/>
          <w:bCs/>
          <w:sz w:val="24"/>
          <w:szCs w:val="24"/>
        </w:rPr>
      </w:pPr>
      <w:r w:rsidRPr="00264C24">
        <w:rPr>
          <w:rFonts w:eastAsia="Times New Roman" w:cstheme="minorHAnsi"/>
          <w:b/>
          <w:bCs/>
          <w:sz w:val="24"/>
          <w:szCs w:val="24"/>
          <w:lang w:eastAsia="ar-SA"/>
        </w:rPr>
        <w:t xml:space="preserve">Oświadczamy że posiadamy doświadczenie w prowadzeniu </w:t>
      </w:r>
      <w:r w:rsidRPr="00264C24">
        <w:rPr>
          <w:b/>
          <w:bCs/>
          <w:sz w:val="24"/>
          <w:szCs w:val="24"/>
        </w:rPr>
        <w:t xml:space="preserve">działalności gospodarczej polegającej na świadczeniu usług regularnych, międzynarodowych morskich przewozów promowych osób, pojazdów i towarów </w:t>
      </w:r>
      <w:r w:rsidR="008370BD">
        <w:rPr>
          <w:b/>
          <w:bCs/>
          <w:sz w:val="24"/>
          <w:szCs w:val="24"/>
        </w:rPr>
        <w:t xml:space="preserve">na trasach podanych </w:t>
      </w:r>
      <w:r w:rsidRPr="00264C24">
        <w:rPr>
          <w:b/>
          <w:bCs/>
          <w:sz w:val="24"/>
          <w:szCs w:val="24"/>
        </w:rPr>
        <w:t>w poniższej tabeli:</w:t>
      </w:r>
    </w:p>
    <w:p w14:paraId="23DFD4DD" w14:textId="5CF5E738" w:rsidR="00795534" w:rsidRPr="00264C24" w:rsidRDefault="00795534" w:rsidP="00795534">
      <w:pPr>
        <w:spacing w:before="120" w:after="0" w:line="240" w:lineRule="auto"/>
        <w:jc w:val="both"/>
        <w:rPr>
          <w:b/>
          <w:bCs/>
        </w:rPr>
      </w:pPr>
    </w:p>
    <w:tbl>
      <w:tblPr>
        <w:tblW w:w="9067" w:type="dxa"/>
        <w:tblCellMar>
          <w:left w:w="70" w:type="dxa"/>
          <w:right w:w="70" w:type="dxa"/>
        </w:tblCellMar>
        <w:tblLook w:val="04A0" w:firstRow="1" w:lastRow="0" w:firstColumn="1" w:lastColumn="0" w:noHBand="0" w:noVBand="1"/>
      </w:tblPr>
      <w:tblGrid>
        <w:gridCol w:w="3964"/>
        <w:gridCol w:w="1276"/>
        <w:gridCol w:w="3827"/>
      </w:tblGrid>
      <w:tr w:rsidR="00264C24" w:rsidRPr="00264C24" w14:paraId="22732738" w14:textId="77777777" w:rsidTr="00795534">
        <w:trPr>
          <w:trHeight w:val="870"/>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8098D" w14:textId="75AF6CD7" w:rsidR="00795534" w:rsidRPr="00264C24" w:rsidRDefault="00592DDD" w:rsidP="00795534">
            <w:pPr>
              <w:spacing w:after="0" w:line="240" w:lineRule="auto"/>
              <w:jc w:val="center"/>
              <w:rPr>
                <w:rFonts w:ascii="Calibri" w:eastAsia="Times New Roman" w:hAnsi="Calibri" w:cs="Calibri"/>
                <w:lang w:eastAsia="pl-PL"/>
              </w:rPr>
            </w:pPr>
            <w:r w:rsidRPr="00264C24">
              <w:rPr>
                <w:rFonts w:ascii="Calibri" w:eastAsia="Times New Roman" w:hAnsi="Calibri" w:cs="Calibri"/>
                <w:lang w:eastAsia="pl-PL"/>
              </w:rPr>
              <w:t>Obsługiwane trasy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A34CA6" w14:textId="77777777" w:rsidR="00795534" w:rsidRPr="00264C24" w:rsidRDefault="00795534" w:rsidP="00795534">
            <w:pPr>
              <w:spacing w:after="0" w:line="240" w:lineRule="auto"/>
              <w:jc w:val="center"/>
              <w:rPr>
                <w:rFonts w:ascii="Calibri" w:eastAsia="Times New Roman" w:hAnsi="Calibri" w:cs="Calibri"/>
                <w:lang w:eastAsia="pl-PL"/>
              </w:rPr>
            </w:pPr>
            <w:r w:rsidRPr="00264C24">
              <w:rPr>
                <w:rFonts w:ascii="Calibri" w:eastAsia="Times New Roman" w:hAnsi="Calibri" w:cs="Calibri"/>
                <w:lang w:eastAsia="pl-PL"/>
              </w:rPr>
              <w:t>nazwa promu/ów</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FC061C2" w14:textId="35E12347" w:rsidR="00795534" w:rsidRPr="00264C24" w:rsidRDefault="00592DDD" w:rsidP="00795534">
            <w:pPr>
              <w:spacing w:after="0" w:line="240" w:lineRule="auto"/>
              <w:jc w:val="center"/>
              <w:rPr>
                <w:rFonts w:ascii="Calibri" w:eastAsia="Times New Roman" w:hAnsi="Calibri" w:cs="Calibri"/>
                <w:lang w:eastAsia="pl-PL"/>
              </w:rPr>
            </w:pPr>
            <w:r w:rsidRPr="00264C24">
              <w:rPr>
                <w:rFonts w:ascii="Calibri" w:eastAsia="Times New Roman" w:hAnsi="Calibri" w:cs="Calibri"/>
                <w:lang w:eastAsia="pl-PL"/>
              </w:rPr>
              <w:t>Okres obsługi tras</w:t>
            </w:r>
            <w:r w:rsidR="00795534" w:rsidRPr="00264C24">
              <w:rPr>
                <w:rFonts w:ascii="Calibri" w:eastAsia="Times New Roman" w:hAnsi="Calibri" w:cs="Calibri"/>
                <w:lang w:eastAsia="pl-PL"/>
              </w:rPr>
              <w:t xml:space="preserve"> </w:t>
            </w:r>
          </w:p>
        </w:tc>
      </w:tr>
      <w:tr w:rsidR="00264C24" w:rsidRPr="00264C24" w14:paraId="4701127F" w14:textId="77777777" w:rsidTr="00795534">
        <w:trPr>
          <w:trHeight w:val="290"/>
        </w:trPr>
        <w:tc>
          <w:tcPr>
            <w:tcW w:w="3964" w:type="dxa"/>
            <w:tcBorders>
              <w:top w:val="nil"/>
              <w:left w:val="single" w:sz="4" w:space="0" w:color="auto"/>
              <w:bottom w:val="nil"/>
              <w:right w:val="single" w:sz="4" w:space="0" w:color="auto"/>
            </w:tcBorders>
            <w:shd w:val="clear" w:color="auto" w:fill="auto"/>
            <w:noWrap/>
            <w:vAlign w:val="bottom"/>
            <w:hideMark/>
          </w:tcPr>
          <w:p w14:paraId="36B45DB8" w14:textId="77777777" w:rsidR="00795534" w:rsidRPr="00264C24" w:rsidRDefault="00795534" w:rsidP="00795534">
            <w:pPr>
              <w:spacing w:after="0" w:line="240" w:lineRule="auto"/>
              <w:rPr>
                <w:rFonts w:ascii="Calibri" w:eastAsia="Times New Roman" w:hAnsi="Calibri" w:cs="Calibri"/>
                <w:lang w:eastAsia="pl-PL"/>
              </w:rPr>
            </w:pPr>
            <w:r w:rsidRPr="00264C24">
              <w:rPr>
                <w:rFonts w:ascii="Calibri" w:eastAsia="Times New Roman" w:hAnsi="Calibri" w:cs="Calibri"/>
                <w:lang w:eastAsia="pl-PL"/>
              </w:rPr>
              <w:t> </w:t>
            </w:r>
          </w:p>
        </w:tc>
        <w:tc>
          <w:tcPr>
            <w:tcW w:w="1276" w:type="dxa"/>
            <w:tcBorders>
              <w:top w:val="nil"/>
              <w:left w:val="nil"/>
              <w:bottom w:val="nil"/>
              <w:right w:val="single" w:sz="4" w:space="0" w:color="auto"/>
            </w:tcBorders>
            <w:shd w:val="clear" w:color="auto" w:fill="auto"/>
            <w:noWrap/>
            <w:vAlign w:val="bottom"/>
            <w:hideMark/>
          </w:tcPr>
          <w:p w14:paraId="407C3589" w14:textId="77777777" w:rsidR="00795534" w:rsidRPr="00264C24" w:rsidRDefault="00795534" w:rsidP="00795534">
            <w:pPr>
              <w:spacing w:after="0" w:line="240" w:lineRule="auto"/>
              <w:rPr>
                <w:rFonts w:ascii="Calibri" w:eastAsia="Times New Roman" w:hAnsi="Calibri" w:cs="Calibri"/>
                <w:lang w:eastAsia="pl-PL"/>
              </w:rPr>
            </w:pPr>
            <w:r w:rsidRPr="00264C24">
              <w:rPr>
                <w:rFonts w:ascii="Calibri" w:eastAsia="Times New Roman" w:hAnsi="Calibri" w:cs="Calibri"/>
                <w:lang w:eastAsia="pl-PL"/>
              </w:rPr>
              <w:t> </w:t>
            </w:r>
          </w:p>
        </w:tc>
        <w:tc>
          <w:tcPr>
            <w:tcW w:w="3827" w:type="dxa"/>
            <w:tcBorders>
              <w:top w:val="nil"/>
              <w:left w:val="nil"/>
              <w:bottom w:val="nil"/>
              <w:right w:val="single" w:sz="4" w:space="0" w:color="auto"/>
            </w:tcBorders>
            <w:shd w:val="clear" w:color="auto" w:fill="auto"/>
            <w:noWrap/>
            <w:vAlign w:val="bottom"/>
            <w:hideMark/>
          </w:tcPr>
          <w:p w14:paraId="781E8C80" w14:textId="77777777" w:rsidR="00795534" w:rsidRPr="00264C24" w:rsidRDefault="00795534" w:rsidP="00795534">
            <w:pPr>
              <w:spacing w:after="0" w:line="240" w:lineRule="auto"/>
              <w:rPr>
                <w:rFonts w:ascii="Calibri" w:eastAsia="Times New Roman" w:hAnsi="Calibri" w:cs="Calibri"/>
                <w:lang w:eastAsia="pl-PL"/>
              </w:rPr>
            </w:pPr>
            <w:r w:rsidRPr="00264C24">
              <w:rPr>
                <w:rFonts w:ascii="Calibri" w:eastAsia="Times New Roman" w:hAnsi="Calibri" w:cs="Calibri"/>
                <w:lang w:eastAsia="pl-PL"/>
              </w:rPr>
              <w:t> </w:t>
            </w:r>
          </w:p>
        </w:tc>
      </w:tr>
      <w:tr w:rsidR="00264C24" w:rsidRPr="00264C24" w14:paraId="48A0463B" w14:textId="77777777" w:rsidTr="00795534">
        <w:trPr>
          <w:trHeight w:val="290"/>
        </w:trPr>
        <w:tc>
          <w:tcPr>
            <w:tcW w:w="3964" w:type="dxa"/>
            <w:tcBorders>
              <w:top w:val="nil"/>
              <w:left w:val="single" w:sz="4" w:space="0" w:color="auto"/>
              <w:bottom w:val="nil"/>
              <w:right w:val="single" w:sz="4" w:space="0" w:color="auto"/>
            </w:tcBorders>
            <w:shd w:val="clear" w:color="auto" w:fill="auto"/>
            <w:noWrap/>
            <w:vAlign w:val="bottom"/>
            <w:hideMark/>
          </w:tcPr>
          <w:p w14:paraId="0F2F5FB1" w14:textId="77777777" w:rsidR="00795534" w:rsidRPr="00264C24" w:rsidRDefault="00795534" w:rsidP="00795534">
            <w:pPr>
              <w:spacing w:after="0" w:line="240" w:lineRule="auto"/>
              <w:rPr>
                <w:rFonts w:ascii="Calibri" w:eastAsia="Times New Roman" w:hAnsi="Calibri" w:cs="Calibri"/>
                <w:lang w:eastAsia="pl-PL"/>
              </w:rPr>
            </w:pPr>
            <w:r w:rsidRPr="00264C24">
              <w:rPr>
                <w:rFonts w:ascii="Calibri" w:eastAsia="Times New Roman" w:hAnsi="Calibri" w:cs="Calibri"/>
                <w:lang w:eastAsia="pl-PL"/>
              </w:rPr>
              <w:t> </w:t>
            </w:r>
          </w:p>
        </w:tc>
        <w:tc>
          <w:tcPr>
            <w:tcW w:w="1276" w:type="dxa"/>
            <w:tcBorders>
              <w:top w:val="nil"/>
              <w:left w:val="nil"/>
              <w:bottom w:val="nil"/>
              <w:right w:val="single" w:sz="4" w:space="0" w:color="auto"/>
            </w:tcBorders>
            <w:shd w:val="clear" w:color="auto" w:fill="auto"/>
            <w:noWrap/>
            <w:vAlign w:val="bottom"/>
            <w:hideMark/>
          </w:tcPr>
          <w:p w14:paraId="2776BCB4" w14:textId="77777777" w:rsidR="00795534" w:rsidRPr="00264C24" w:rsidRDefault="00795534" w:rsidP="00795534">
            <w:pPr>
              <w:spacing w:after="0" w:line="240" w:lineRule="auto"/>
              <w:rPr>
                <w:rFonts w:ascii="Calibri" w:eastAsia="Times New Roman" w:hAnsi="Calibri" w:cs="Calibri"/>
                <w:lang w:eastAsia="pl-PL"/>
              </w:rPr>
            </w:pPr>
            <w:r w:rsidRPr="00264C24">
              <w:rPr>
                <w:rFonts w:ascii="Calibri" w:eastAsia="Times New Roman" w:hAnsi="Calibri" w:cs="Calibri"/>
                <w:lang w:eastAsia="pl-PL"/>
              </w:rPr>
              <w:t> </w:t>
            </w:r>
          </w:p>
        </w:tc>
        <w:tc>
          <w:tcPr>
            <w:tcW w:w="3827" w:type="dxa"/>
            <w:tcBorders>
              <w:top w:val="nil"/>
              <w:left w:val="nil"/>
              <w:bottom w:val="nil"/>
              <w:right w:val="single" w:sz="4" w:space="0" w:color="auto"/>
            </w:tcBorders>
            <w:shd w:val="clear" w:color="auto" w:fill="auto"/>
            <w:noWrap/>
            <w:vAlign w:val="bottom"/>
            <w:hideMark/>
          </w:tcPr>
          <w:p w14:paraId="11321019" w14:textId="77777777" w:rsidR="00795534" w:rsidRPr="00264C24" w:rsidRDefault="00795534" w:rsidP="00795534">
            <w:pPr>
              <w:spacing w:after="0" w:line="240" w:lineRule="auto"/>
              <w:rPr>
                <w:rFonts w:ascii="Calibri" w:eastAsia="Times New Roman" w:hAnsi="Calibri" w:cs="Calibri"/>
                <w:lang w:eastAsia="pl-PL"/>
              </w:rPr>
            </w:pPr>
            <w:r w:rsidRPr="00264C24">
              <w:rPr>
                <w:rFonts w:ascii="Calibri" w:eastAsia="Times New Roman" w:hAnsi="Calibri" w:cs="Calibri"/>
                <w:lang w:eastAsia="pl-PL"/>
              </w:rPr>
              <w:t> </w:t>
            </w:r>
          </w:p>
        </w:tc>
      </w:tr>
      <w:tr w:rsidR="00264C24" w:rsidRPr="00264C24" w14:paraId="2C1B6787" w14:textId="77777777" w:rsidTr="00795534">
        <w:trPr>
          <w:trHeight w:val="290"/>
        </w:trPr>
        <w:tc>
          <w:tcPr>
            <w:tcW w:w="3964" w:type="dxa"/>
            <w:tcBorders>
              <w:top w:val="nil"/>
              <w:left w:val="single" w:sz="4" w:space="0" w:color="auto"/>
              <w:bottom w:val="nil"/>
              <w:right w:val="single" w:sz="4" w:space="0" w:color="auto"/>
            </w:tcBorders>
            <w:shd w:val="clear" w:color="auto" w:fill="auto"/>
            <w:noWrap/>
            <w:vAlign w:val="bottom"/>
            <w:hideMark/>
          </w:tcPr>
          <w:p w14:paraId="47B31349" w14:textId="77777777" w:rsidR="00795534" w:rsidRPr="00264C24" w:rsidRDefault="00795534" w:rsidP="00795534">
            <w:pPr>
              <w:spacing w:after="0" w:line="240" w:lineRule="auto"/>
              <w:rPr>
                <w:rFonts w:ascii="Calibri" w:eastAsia="Times New Roman" w:hAnsi="Calibri" w:cs="Calibri"/>
                <w:lang w:eastAsia="pl-PL"/>
              </w:rPr>
            </w:pPr>
            <w:r w:rsidRPr="00264C24">
              <w:rPr>
                <w:rFonts w:ascii="Calibri" w:eastAsia="Times New Roman" w:hAnsi="Calibri" w:cs="Calibri"/>
                <w:lang w:eastAsia="pl-PL"/>
              </w:rPr>
              <w:t> </w:t>
            </w:r>
          </w:p>
        </w:tc>
        <w:tc>
          <w:tcPr>
            <w:tcW w:w="1276" w:type="dxa"/>
            <w:tcBorders>
              <w:top w:val="nil"/>
              <w:left w:val="nil"/>
              <w:bottom w:val="nil"/>
              <w:right w:val="single" w:sz="4" w:space="0" w:color="auto"/>
            </w:tcBorders>
            <w:shd w:val="clear" w:color="auto" w:fill="auto"/>
            <w:noWrap/>
            <w:vAlign w:val="bottom"/>
            <w:hideMark/>
          </w:tcPr>
          <w:p w14:paraId="3BF7A6CB" w14:textId="77777777" w:rsidR="00795534" w:rsidRPr="00264C24" w:rsidRDefault="00795534" w:rsidP="00795534">
            <w:pPr>
              <w:spacing w:after="0" w:line="240" w:lineRule="auto"/>
              <w:rPr>
                <w:rFonts w:ascii="Calibri" w:eastAsia="Times New Roman" w:hAnsi="Calibri" w:cs="Calibri"/>
                <w:lang w:eastAsia="pl-PL"/>
              </w:rPr>
            </w:pPr>
            <w:r w:rsidRPr="00264C24">
              <w:rPr>
                <w:rFonts w:ascii="Calibri" w:eastAsia="Times New Roman" w:hAnsi="Calibri" w:cs="Calibri"/>
                <w:lang w:eastAsia="pl-PL"/>
              </w:rPr>
              <w:t> </w:t>
            </w:r>
          </w:p>
        </w:tc>
        <w:tc>
          <w:tcPr>
            <w:tcW w:w="3827" w:type="dxa"/>
            <w:tcBorders>
              <w:top w:val="nil"/>
              <w:left w:val="nil"/>
              <w:bottom w:val="nil"/>
              <w:right w:val="single" w:sz="4" w:space="0" w:color="auto"/>
            </w:tcBorders>
            <w:shd w:val="clear" w:color="auto" w:fill="auto"/>
            <w:noWrap/>
            <w:vAlign w:val="bottom"/>
            <w:hideMark/>
          </w:tcPr>
          <w:p w14:paraId="26C69A55" w14:textId="77777777" w:rsidR="00795534" w:rsidRPr="00264C24" w:rsidRDefault="00795534" w:rsidP="00795534">
            <w:pPr>
              <w:spacing w:after="0" w:line="240" w:lineRule="auto"/>
              <w:rPr>
                <w:rFonts w:ascii="Calibri" w:eastAsia="Times New Roman" w:hAnsi="Calibri" w:cs="Calibri"/>
                <w:lang w:eastAsia="pl-PL"/>
              </w:rPr>
            </w:pPr>
            <w:r w:rsidRPr="00264C24">
              <w:rPr>
                <w:rFonts w:ascii="Calibri" w:eastAsia="Times New Roman" w:hAnsi="Calibri" w:cs="Calibri"/>
                <w:lang w:eastAsia="pl-PL"/>
              </w:rPr>
              <w:t> </w:t>
            </w:r>
          </w:p>
        </w:tc>
      </w:tr>
      <w:tr w:rsidR="00264C24" w:rsidRPr="00264C24" w14:paraId="717C4473" w14:textId="77777777" w:rsidTr="00795534">
        <w:trPr>
          <w:trHeight w:val="290"/>
        </w:trPr>
        <w:tc>
          <w:tcPr>
            <w:tcW w:w="3964" w:type="dxa"/>
            <w:tcBorders>
              <w:top w:val="nil"/>
              <w:left w:val="single" w:sz="4" w:space="0" w:color="auto"/>
              <w:bottom w:val="nil"/>
              <w:right w:val="single" w:sz="4" w:space="0" w:color="auto"/>
            </w:tcBorders>
            <w:shd w:val="clear" w:color="auto" w:fill="auto"/>
            <w:noWrap/>
            <w:vAlign w:val="bottom"/>
            <w:hideMark/>
          </w:tcPr>
          <w:p w14:paraId="325F65CF" w14:textId="77777777" w:rsidR="00795534" w:rsidRPr="00264C24" w:rsidRDefault="00795534" w:rsidP="00795534">
            <w:pPr>
              <w:spacing w:after="0" w:line="240" w:lineRule="auto"/>
              <w:rPr>
                <w:rFonts w:ascii="Calibri" w:eastAsia="Times New Roman" w:hAnsi="Calibri" w:cs="Calibri"/>
                <w:lang w:eastAsia="pl-PL"/>
              </w:rPr>
            </w:pPr>
            <w:r w:rsidRPr="00264C24">
              <w:rPr>
                <w:rFonts w:ascii="Calibri" w:eastAsia="Times New Roman" w:hAnsi="Calibri" w:cs="Calibri"/>
                <w:lang w:eastAsia="pl-PL"/>
              </w:rPr>
              <w:t> </w:t>
            </w:r>
          </w:p>
        </w:tc>
        <w:tc>
          <w:tcPr>
            <w:tcW w:w="1276" w:type="dxa"/>
            <w:tcBorders>
              <w:top w:val="nil"/>
              <w:left w:val="nil"/>
              <w:bottom w:val="nil"/>
              <w:right w:val="single" w:sz="4" w:space="0" w:color="auto"/>
            </w:tcBorders>
            <w:shd w:val="clear" w:color="auto" w:fill="auto"/>
            <w:noWrap/>
            <w:vAlign w:val="bottom"/>
            <w:hideMark/>
          </w:tcPr>
          <w:p w14:paraId="10D17FC8" w14:textId="77777777" w:rsidR="00795534" w:rsidRPr="00264C24" w:rsidRDefault="00795534" w:rsidP="00795534">
            <w:pPr>
              <w:spacing w:after="0" w:line="240" w:lineRule="auto"/>
              <w:rPr>
                <w:rFonts w:ascii="Calibri" w:eastAsia="Times New Roman" w:hAnsi="Calibri" w:cs="Calibri"/>
                <w:lang w:eastAsia="pl-PL"/>
              </w:rPr>
            </w:pPr>
            <w:r w:rsidRPr="00264C24">
              <w:rPr>
                <w:rFonts w:ascii="Calibri" w:eastAsia="Times New Roman" w:hAnsi="Calibri" w:cs="Calibri"/>
                <w:lang w:eastAsia="pl-PL"/>
              </w:rPr>
              <w:t> </w:t>
            </w:r>
          </w:p>
        </w:tc>
        <w:tc>
          <w:tcPr>
            <w:tcW w:w="3827" w:type="dxa"/>
            <w:tcBorders>
              <w:top w:val="nil"/>
              <w:left w:val="nil"/>
              <w:bottom w:val="nil"/>
              <w:right w:val="single" w:sz="4" w:space="0" w:color="auto"/>
            </w:tcBorders>
            <w:shd w:val="clear" w:color="auto" w:fill="auto"/>
            <w:noWrap/>
            <w:vAlign w:val="bottom"/>
            <w:hideMark/>
          </w:tcPr>
          <w:p w14:paraId="501FDD5E" w14:textId="77777777" w:rsidR="00795534" w:rsidRPr="00264C24" w:rsidRDefault="00795534" w:rsidP="00795534">
            <w:pPr>
              <w:spacing w:after="0" w:line="240" w:lineRule="auto"/>
              <w:rPr>
                <w:rFonts w:ascii="Calibri" w:eastAsia="Times New Roman" w:hAnsi="Calibri" w:cs="Calibri"/>
                <w:lang w:eastAsia="pl-PL"/>
              </w:rPr>
            </w:pPr>
            <w:r w:rsidRPr="00264C24">
              <w:rPr>
                <w:rFonts w:ascii="Calibri" w:eastAsia="Times New Roman" w:hAnsi="Calibri" w:cs="Calibri"/>
                <w:lang w:eastAsia="pl-PL"/>
              </w:rPr>
              <w:t> </w:t>
            </w:r>
          </w:p>
        </w:tc>
      </w:tr>
      <w:tr w:rsidR="00264C24" w:rsidRPr="00264C24" w14:paraId="7C33C198" w14:textId="77777777" w:rsidTr="00795534">
        <w:trPr>
          <w:trHeight w:val="290"/>
        </w:trPr>
        <w:tc>
          <w:tcPr>
            <w:tcW w:w="3964" w:type="dxa"/>
            <w:tcBorders>
              <w:top w:val="nil"/>
              <w:left w:val="single" w:sz="4" w:space="0" w:color="auto"/>
              <w:bottom w:val="nil"/>
              <w:right w:val="single" w:sz="4" w:space="0" w:color="auto"/>
            </w:tcBorders>
            <w:shd w:val="clear" w:color="auto" w:fill="auto"/>
            <w:noWrap/>
            <w:vAlign w:val="bottom"/>
            <w:hideMark/>
          </w:tcPr>
          <w:p w14:paraId="475ADFCC" w14:textId="77777777" w:rsidR="00795534" w:rsidRPr="00264C24" w:rsidRDefault="00795534" w:rsidP="00795534">
            <w:pPr>
              <w:spacing w:after="0" w:line="240" w:lineRule="auto"/>
              <w:rPr>
                <w:rFonts w:ascii="Calibri" w:eastAsia="Times New Roman" w:hAnsi="Calibri" w:cs="Calibri"/>
                <w:lang w:eastAsia="pl-PL"/>
              </w:rPr>
            </w:pPr>
            <w:r w:rsidRPr="00264C24">
              <w:rPr>
                <w:rFonts w:ascii="Calibri" w:eastAsia="Times New Roman" w:hAnsi="Calibri" w:cs="Calibri"/>
                <w:lang w:eastAsia="pl-PL"/>
              </w:rPr>
              <w:t> </w:t>
            </w:r>
          </w:p>
        </w:tc>
        <w:tc>
          <w:tcPr>
            <w:tcW w:w="1276" w:type="dxa"/>
            <w:tcBorders>
              <w:top w:val="nil"/>
              <w:left w:val="nil"/>
              <w:bottom w:val="nil"/>
              <w:right w:val="single" w:sz="4" w:space="0" w:color="auto"/>
            </w:tcBorders>
            <w:shd w:val="clear" w:color="auto" w:fill="auto"/>
            <w:noWrap/>
            <w:vAlign w:val="bottom"/>
            <w:hideMark/>
          </w:tcPr>
          <w:p w14:paraId="04485DDE" w14:textId="77777777" w:rsidR="00795534" w:rsidRPr="00264C24" w:rsidRDefault="00795534" w:rsidP="00795534">
            <w:pPr>
              <w:spacing w:after="0" w:line="240" w:lineRule="auto"/>
              <w:rPr>
                <w:rFonts w:ascii="Calibri" w:eastAsia="Times New Roman" w:hAnsi="Calibri" w:cs="Calibri"/>
                <w:lang w:eastAsia="pl-PL"/>
              </w:rPr>
            </w:pPr>
            <w:r w:rsidRPr="00264C24">
              <w:rPr>
                <w:rFonts w:ascii="Calibri" w:eastAsia="Times New Roman" w:hAnsi="Calibri" w:cs="Calibri"/>
                <w:lang w:eastAsia="pl-PL"/>
              </w:rPr>
              <w:t> </w:t>
            </w:r>
          </w:p>
        </w:tc>
        <w:tc>
          <w:tcPr>
            <w:tcW w:w="3827" w:type="dxa"/>
            <w:tcBorders>
              <w:top w:val="nil"/>
              <w:left w:val="nil"/>
              <w:bottom w:val="nil"/>
              <w:right w:val="single" w:sz="4" w:space="0" w:color="auto"/>
            </w:tcBorders>
            <w:shd w:val="clear" w:color="auto" w:fill="auto"/>
            <w:noWrap/>
            <w:vAlign w:val="bottom"/>
            <w:hideMark/>
          </w:tcPr>
          <w:p w14:paraId="6745CF6F" w14:textId="77777777" w:rsidR="00795534" w:rsidRPr="00264C24" w:rsidRDefault="00795534" w:rsidP="00795534">
            <w:pPr>
              <w:spacing w:after="0" w:line="240" w:lineRule="auto"/>
              <w:rPr>
                <w:rFonts w:ascii="Calibri" w:eastAsia="Times New Roman" w:hAnsi="Calibri" w:cs="Calibri"/>
                <w:lang w:eastAsia="pl-PL"/>
              </w:rPr>
            </w:pPr>
            <w:r w:rsidRPr="00264C24">
              <w:rPr>
                <w:rFonts w:ascii="Calibri" w:eastAsia="Times New Roman" w:hAnsi="Calibri" w:cs="Calibri"/>
                <w:lang w:eastAsia="pl-PL"/>
              </w:rPr>
              <w:t> </w:t>
            </w:r>
          </w:p>
        </w:tc>
      </w:tr>
      <w:tr w:rsidR="00264C24" w:rsidRPr="00264C24" w14:paraId="1ACF2AEA" w14:textId="77777777" w:rsidTr="00795534">
        <w:trPr>
          <w:trHeight w:val="290"/>
        </w:trPr>
        <w:tc>
          <w:tcPr>
            <w:tcW w:w="3964" w:type="dxa"/>
            <w:tcBorders>
              <w:top w:val="nil"/>
              <w:left w:val="single" w:sz="4" w:space="0" w:color="auto"/>
              <w:bottom w:val="nil"/>
              <w:right w:val="single" w:sz="4" w:space="0" w:color="auto"/>
            </w:tcBorders>
            <w:shd w:val="clear" w:color="auto" w:fill="auto"/>
            <w:noWrap/>
            <w:vAlign w:val="bottom"/>
            <w:hideMark/>
          </w:tcPr>
          <w:p w14:paraId="6896D01D" w14:textId="77777777" w:rsidR="00795534" w:rsidRPr="00264C24" w:rsidRDefault="00795534" w:rsidP="00795534">
            <w:pPr>
              <w:spacing w:after="0" w:line="240" w:lineRule="auto"/>
              <w:rPr>
                <w:rFonts w:ascii="Calibri" w:eastAsia="Times New Roman" w:hAnsi="Calibri" w:cs="Calibri"/>
                <w:lang w:eastAsia="pl-PL"/>
              </w:rPr>
            </w:pPr>
            <w:r w:rsidRPr="00264C24">
              <w:rPr>
                <w:rFonts w:ascii="Calibri" w:eastAsia="Times New Roman" w:hAnsi="Calibri" w:cs="Calibri"/>
                <w:lang w:eastAsia="pl-PL"/>
              </w:rPr>
              <w:lastRenderedPageBreak/>
              <w:t> </w:t>
            </w:r>
          </w:p>
        </w:tc>
        <w:tc>
          <w:tcPr>
            <w:tcW w:w="1276" w:type="dxa"/>
            <w:tcBorders>
              <w:top w:val="nil"/>
              <w:left w:val="nil"/>
              <w:bottom w:val="nil"/>
              <w:right w:val="single" w:sz="4" w:space="0" w:color="auto"/>
            </w:tcBorders>
            <w:shd w:val="clear" w:color="auto" w:fill="auto"/>
            <w:noWrap/>
            <w:vAlign w:val="bottom"/>
            <w:hideMark/>
          </w:tcPr>
          <w:p w14:paraId="7CBAD7F3" w14:textId="77777777" w:rsidR="00795534" w:rsidRPr="00264C24" w:rsidRDefault="00795534" w:rsidP="00795534">
            <w:pPr>
              <w:spacing w:after="0" w:line="240" w:lineRule="auto"/>
              <w:rPr>
                <w:rFonts w:ascii="Calibri" w:eastAsia="Times New Roman" w:hAnsi="Calibri" w:cs="Calibri"/>
                <w:lang w:eastAsia="pl-PL"/>
              </w:rPr>
            </w:pPr>
            <w:r w:rsidRPr="00264C24">
              <w:rPr>
                <w:rFonts w:ascii="Calibri" w:eastAsia="Times New Roman" w:hAnsi="Calibri" w:cs="Calibri"/>
                <w:lang w:eastAsia="pl-PL"/>
              </w:rPr>
              <w:t> </w:t>
            </w:r>
          </w:p>
        </w:tc>
        <w:tc>
          <w:tcPr>
            <w:tcW w:w="3827" w:type="dxa"/>
            <w:tcBorders>
              <w:top w:val="nil"/>
              <w:left w:val="nil"/>
              <w:bottom w:val="nil"/>
              <w:right w:val="single" w:sz="4" w:space="0" w:color="auto"/>
            </w:tcBorders>
            <w:shd w:val="clear" w:color="auto" w:fill="auto"/>
            <w:noWrap/>
            <w:vAlign w:val="bottom"/>
            <w:hideMark/>
          </w:tcPr>
          <w:p w14:paraId="26FB894E" w14:textId="77777777" w:rsidR="00795534" w:rsidRPr="00264C24" w:rsidRDefault="00795534" w:rsidP="00795534">
            <w:pPr>
              <w:spacing w:after="0" w:line="240" w:lineRule="auto"/>
              <w:rPr>
                <w:rFonts w:ascii="Calibri" w:eastAsia="Times New Roman" w:hAnsi="Calibri" w:cs="Calibri"/>
                <w:lang w:eastAsia="pl-PL"/>
              </w:rPr>
            </w:pPr>
            <w:r w:rsidRPr="00264C24">
              <w:rPr>
                <w:rFonts w:ascii="Calibri" w:eastAsia="Times New Roman" w:hAnsi="Calibri" w:cs="Calibri"/>
                <w:lang w:eastAsia="pl-PL"/>
              </w:rPr>
              <w:t> </w:t>
            </w:r>
          </w:p>
        </w:tc>
      </w:tr>
      <w:tr w:rsidR="00795534" w:rsidRPr="00264C24" w14:paraId="1877DED8" w14:textId="77777777" w:rsidTr="001867E0">
        <w:trPr>
          <w:trHeight w:val="211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8AE019E" w14:textId="77777777" w:rsidR="00795534" w:rsidRPr="00264C24" w:rsidRDefault="00795534" w:rsidP="00795534">
            <w:pPr>
              <w:spacing w:after="0" w:line="240" w:lineRule="auto"/>
              <w:rPr>
                <w:rFonts w:ascii="Calibri" w:eastAsia="Times New Roman" w:hAnsi="Calibri" w:cs="Calibri"/>
                <w:lang w:eastAsia="pl-PL"/>
              </w:rPr>
            </w:pPr>
            <w:r w:rsidRPr="00264C24">
              <w:rPr>
                <w:rFonts w:ascii="Calibri" w:eastAsia="Times New Roman" w:hAnsi="Calibri" w:cs="Calibri"/>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80BD1F" w14:textId="77777777" w:rsidR="00795534" w:rsidRPr="00264C24" w:rsidRDefault="00795534" w:rsidP="00795534">
            <w:pPr>
              <w:spacing w:after="0" w:line="240" w:lineRule="auto"/>
              <w:rPr>
                <w:rFonts w:ascii="Calibri" w:eastAsia="Times New Roman" w:hAnsi="Calibri" w:cs="Calibri"/>
                <w:lang w:eastAsia="pl-PL"/>
              </w:rPr>
            </w:pPr>
            <w:r w:rsidRPr="00264C24">
              <w:rPr>
                <w:rFonts w:ascii="Calibri" w:eastAsia="Times New Roman" w:hAnsi="Calibri" w:cs="Calibri"/>
                <w:lang w:eastAsia="pl-PL"/>
              </w:rPr>
              <w:t> </w:t>
            </w:r>
          </w:p>
        </w:tc>
        <w:tc>
          <w:tcPr>
            <w:tcW w:w="3827" w:type="dxa"/>
            <w:tcBorders>
              <w:top w:val="nil"/>
              <w:left w:val="nil"/>
              <w:bottom w:val="single" w:sz="4" w:space="0" w:color="auto"/>
              <w:right w:val="single" w:sz="4" w:space="0" w:color="auto"/>
            </w:tcBorders>
            <w:shd w:val="clear" w:color="auto" w:fill="auto"/>
            <w:noWrap/>
            <w:vAlign w:val="bottom"/>
            <w:hideMark/>
          </w:tcPr>
          <w:p w14:paraId="73E44D56" w14:textId="77777777" w:rsidR="00795534" w:rsidRPr="00264C24" w:rsidRDefault="00795534" w:rsidP="00795534">
            <w:pPr>
              <w:spacing w:after="0" w:line="240" w:lineRule="auto"/>
              <w:rPr>
                <w:rFonts w:ascii="Calibri" w:eastAsia="Times New Roman" w:hAnsi="Calibri" w:cs="Calibri"/>
                <w:lang w:eastAsia="pl-PL"/>
              </w:rPr>
            </w:pPr>
            <w:r w:rsidRPr="00264C24">
              <w:rPr>
                <w:rFonts w:ascii="Calibri" w:eastAsia="Times New Roman" w:hAnsi="Calibri" w:cs="Calibri"/>
                <w:lang w:eastAsia="pl-PL"/>
              </w:rPr>
              <w:t> </w:t>
            </w:r>
          </w:p>
        </w:tc>
      </w:tr>
    </w:tbl>
    <w:p w14:paraId="60B42D61" w14:textId="37ECD6A6" w:rsidR="00795534" w:rsidRPr="00264C24" w:rsidRDefault="00795534" w:rsidP="00795534">
      <w:pPr>
        <w:spacing w:before="120" w:after="0" w:line="240" w:lineRule="auto"/>
        <w:jc w:val="both"/>
        <w:rPr>
          <w:b/>
          <w:bCs/>
        </w:rPr>
      </w:pPr>
    </w:p>
    <w:p w14:paraId="13F3620B" w14:textId="7B04FB43" w:rsidR="001867E0" w:rsidRPr="00264C24" w:rsidRDefault="001867E0" w:rsidP="00795534">
      <w:pPr>
        <w:spacing w:before="120" w:after="0" w:line="240" w:lineRule="auto"/>
        <w:jc w:val="both"/>
        <w:rPr>
          <w:b/>
          <w:bCs/>
        </w:rPr>
      </w:pPr>
    </w:p>
    <w:p w14:paraId="09282D2F" w14:textId="655A10A8" w:rsidR="001867E0" w:rsidRPr="00264C24" w:rsidRDefault="001867E0" w:rsidP="00795534">
      <w:pPr>
        <w:spacing w:before="120" w:after="0" w:line="240" w:lineRule="auto"/>
        <w:jc w:val="both"/>
        <w:rPr>
          <w:b/>
          <w:bCs/>
        </w:rPr>
      </w:pPr>
    </w:p>
    <w:p w14:paraId="4B3DD9CB" w14:textId="77777777" w:rsidR="001867E0" w:rsidRPr="00264C24" w:rsidRDefault="001867E0" w:rsidP="00795534">
      <w:pPr>
        <w:spacing w:before="120" w:after="0" w:line="240" w:lineRule="auto"/>
        <w:jc w:val="both"/>
        <w:rPr>
          <w:b/>
          <w:bCs/>
        </w:rPr>
      </w:pPr>
    </w:p>
    <w:p w14:paraId="3ADB56DE" w14:textId="77777777" w:rsidR="00D03320" w:rsidRPr="00264C24" w:rsidRDefault="00D03320" w:rsidP="00D03320">
      <w:pPr>
        <w:spacing w:after="0" w:line="276" w:lineRule="auto"/>
        <w:ind w:left="2410" w:right="-993"/>
        <w:rPr>
          <w:rFonts w:eastAsia="Calibri" w:cstheme="minorHAnsi"/>
          <w:lang w:eastAsia="pl-PL"/>
        </w:rPr>
      </w:pPr>
    </w:p>
    <w:p w14:paraId="0BA04AE2" w14:textId="77777777" w:rsidR="00D03320" w:rsidRPr="00264C24" w:rsidRDefault="00D03320" w:rsidP="00D03320">
      <w:pPr>
        <w:spacing w:after="0" w:line="276" w:lineRule="auto"/>
        <w:ind w:left="2410" w:right="-993"/>
        <w:rPr>
          <w:rFonts w:eastAsia="Calibri" w:cstheme="minorHAnsi"/>
          <w:i/>
          <w:lang w:eastAsia="pl-PL"/>
        </w:rPr>
      </w:pPr>
      <w:r w:rsidRPr="00264C24">
        <w:rPr>
          <w:rFonts w:eastAsia="Calibri" w:cstheme="minorHAnsi"/>
          <w:lang w:eastAsia="pl-PL"/>
        </w:rPr>
        <w:t xml:space="preserve">  ..........................................................................................</w:t>
      </w:r>
    </w:p>
    <w:p w14:paraId="1F65777A" w14:textId="77777777" w:rsidR="00D03320" w:rsidRPr="00264C24" w:rsidRDefault="00D03320" w:rsidP="00D03320">
      <w:pPr>
        <w:spacing w:after="0" w:line="240" w:lineRule="auto"/>
        <w:ind w:left="2410" w:right="70"/>
        <w:rPr>
          <w:rFonts w:eastAsia="Calibri" w:cstheme="minorHAnsi"/>
          <w:i/>
          <w:lang w:eastAsia="pl-PL"/>
        </w:rPr>
      </w:pPr>
      <w:r w:rsidRPr="00264C24">
        <w:rPr>
          <w:rFonts w:eastAsia="Calibri" w:cstheme="minorHAnsi"/>
          <w:i/>
          <w:lang w:eastAsia="pl-PL"/>
        </w:rPr>
        <w:t xml:space="preserve">Podpisy osób uprawnionych do składania świadczeń woli </w:t>
      </w:r>
    </w:p>
    <w:p w14:paraId="12A53FB7" w14:textId="6F9DBB71" w:rsidR="00D03320" w:rsidRPr="00264C24" w:rsidRDefault="00D03320" w:rsidP="00D03320">
      <w:pPr>
        <w:spacing w:after="0" w:line="240" w:lineRule="auto"/>
        <w:ind w:left="2410" w:right="70"/>
        <w:rPr>
          <w:rFonts w:eastAsia="Calibri" w:cstheme="minorHAnsi"/>
          <w:i/>
          <w:lang w:eastAsia="pl-PL"/>
        </w:rPr>
      </w:pPr>
      <w:r w:rsidRPr="00264C24">
        <w:rPr>
          <w:rFonts w:eastAsia="Calibri" w:cstheme="minorHAnsi"/>
          <w:i/>
          <w:lang w:eastAsia="pl-PL"/>
        </w:rPr>
        <w:t xml:space="preserve">    w imieniu </w:t>
      </w:r>
      <w:r w:rsidR="00E24E05" w:rsidRPr="00264C24">
        <w:rPr>
          <w:rFonts w:eastAsia="Calibri" w:cstheme="minorHAnsi"/>
          <w:i/>
          <w:lang w:eastAsia="pl-PL"/>
        </w:rPr>
        <w:t>Przewoźnika</w:t>
      </w:r>
      <w:r w:rsidRPr="00264C24">
        <w:rPr>
          <w:rFonts w:eastAsia="Calibri" w:cstheme="minorHAnsi"/>
          <w:i/>
          <w:lang w:eastAsia="pl-PL"/>
        </w:rPr>
        <w:t xml:space="preserve"> oraz pieczątka / pieczątki</w:t>
      </w:r>
    </w:p>
    <w:p w14:paraId="6F4F324A" w14:textId="4C492AE8" w:rsidR="00D03320" w:rsidRPr="00264C24" w:rsidRDefault="00D03320" w:rsidP="00D03320">
      <w:pPr>
        <w:spacing w:after="0" w:line="240" w:lineRule="auto"/>
        <w:jc w:val="center"/>
        <w:rPr>
          <w:rFonts w:cstheme="minorHAnsi"/>
        </w:rPr>
      </w:pPr>
    </w:p>
    <w:p w14:paraId="2DFFE105" w14:textId="77777777" w:rsidR="00D03320" w:rsidRPr="00264C24" w:rsidRDefault="00D03320" w:rsidP="00D03320">
      <w:pPr>
        <w:spacing w:after="0" w:line="240" w:lineRule="auto"/>
        <w:jc w:val="center"/>
        <w:rPr>
          <w:rFonts w:cstheme="minorHAnsi"/>
        </w:rPr>
      </w:pPr>
    </w:p>
    <w:p w14:paraId="6BF3CDA2" w14:textId="7D184DC0" w:rsidR="00D03320" w:rsidRPr="00264C24" w:rsidRDefault="00D03320" w:rsidP="00BF5A59">
      <w:pPr>
        <w:pStyle w:val="NormalnyWeb"/>
        <w:spacing w:before="0" w:beforeAutospacing="0" w:after="0" w:afterAutospacing="0"/>
        <w:jc w:val="both"/>
        <w:rPr>
          <w:rFonts w:asciiTheme="minorHAnsi" w:hAnsiTheme="minorHAnsi" w:cstheme="minorHAnsi"/>
          <w:sz w:val="22"/>
          <w:szCs w:val="22"/>
        </w:rPr>
      </w:pPr>
    </w:p>
    <w:sectPr w:rsidR="00D03320" w:rsidRPr="00264C2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8D2D4" w14:textId="77777777" w:rsidR="00233371" w:rsidRDefault="00233371" w:rsidP="00BE15F2">
      <w:pPr>
        <w:spacing w:after="0" w:line="240" w:lineRule="auto"/>
      </w:pPr>
      <w:r>
        <w:separator/>
      </w:r>
    </w:p>
  </w:endnote>
  <w:endnote w:type="continuationSeparator" w:id="0">
    <w:p w14:paraId="05761F05" w14:textId="77777777" w:rsidR="00233371" w:rsidRDefault="00233371" w:rsidP="00BE15F2">
      <w:pPr>
        <w:spacing w:after="0" w:line="240" w:lineRule="auto"/>
      </w:pPr>
      <w:r>
        <w:continuationSeparator/>
      </w:r>
    </w:p>
  </w:endnote>
  <w:endnote w:type="continuationNotice" w:id="1">
    <w:p w14:paraId="101DF0DC" w14:textId="77777777" w:rsidR="00233371" w:rsidRDefault="002333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3302357"/>
      <w:docPartObj>
        <w:docPartGallery w:val="Page Numbers (Bottom of Page)"/>
        <w:docPartUnique/>
      </w:docPartObj>
    </w:sdtPr>
    <w:sdtEndPr/>
    <w:sdtContent>
      <w:sdt>
        <w:sdtPr>
          <w:id w:val="-1705238520"/>
          <w:docPartObj>
            <w:docPartGallery w:val="Page Numbers (Top of Page)"/>
            <w:docPartUnique/>
          </w:docPartObj>
        </w:sdtPr>
        <w:sdtEndPr/>
        <w:sdtContent>
          <w:p w14:paraId="1D5DACEF" w14:textId="68E43611" w:rsidR="00D03320" w:rsidRDefault="00D03320">
            <w:pPr>
              <w:pStyle w:val="Stopka"/>
            </w:pP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sidRPr="0015025B">
              <w:rPr>
                <w:b/>
                <w:bCs/>
              </w:rPr>
              <w:t>/</w:t>
            </w:r>
            <w:r>
              <w:rPr>
                <w:b/>
                <w:bCs/>
                <w:sz w:val="24"/>
                <w:szCs w:val="24"/>
              </w:rPr>
              <w:fldChar w:fldCharType="begin"/>
            </w:r>
            <w:r>
              <w:rPr>
                <w:b/>
                <w:bCs/>
              </w:rPr>
              <w:instrText>NUMPAGES</w:instrText>
            </w:r>
            <w:r>
              <w:rPr>
                <w:b/>
                <w:bCs/>
                <w:sz w:val="24"/>
                <w:szCs w:val="24"/>
              </w:rPr>
              <w:fldChar w:fldCharType="separate"/>
            </w:r>
            <w:del w:id="27" w:author="Wolski Sebastian" w:date="2020-09-02T09:55:00Z">
              <w:r>
                <w:rPr>
                  <w:b/>
                  <w:bCs/>
                  <w:noProof/>
                </w:rPr>
                <w:delText>12</w:delText>
              </w:r>
            </w:del>
            <w:ins w:id="28" w:author="Wolski Sebastian" w:date="2020-09-02T09:55:00Z">
              <w:r>
                <w:rPr>
                  <w:b/>
                  <w:bCs/>
                  <w:noProof/>
                </w:rPr>
                <w:t>11</w:t>
              </w:r>
            </w:ins>
            <w:r>
              <w:rPr>
                <w:b/>
                <w:bCs/>
                <w:sz w:val="24"/>
                <w:szCs w:val="24"/>
              </w:rPr>
              <w:fldChar w:fldCharType="end"/>
            </w:r>
          </w:p>
        </w:sdtContent>
      </w:sdt>
    </w:sdtContent>
  </w:sdt>
  <w:p w14:paraId="2DBFFE34" w14:textId="77777777" w:rsidR="00D03320" w:rsidRDefault="00D033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33CA5" w14:textId="77777777" w:rsidR="00233371" w:rsidRDefault="00233371" w:rsidP="00BE15F2">
      <w:pPr>
        <w:spacing w:after="0" w:line="240" w:lineRule="auto"/>
      </w:pPr>
      <w:r>
        <w:separator/>
      </w:r>
    </w:p>
  </w:footnote>
  <w:footnote w:type="continuationSeparator" w:id="0">
    <w:p w14:paraId="76FECCC0" w14:textId="77777777" w:rsidR="00233371" w:rsidRDefault="00233371" w:rsidP="00BE15F2">
      <w:pPr>
        <w:spacing w:after="0" w:line="240" w:lineRule="auto"/>
      </w:pPr>
      <w:r>
        <w:continuationSeparator/>
      </w:r>
    </w:p>
  </w:footnote>
  <w:footnote w:type="continuationNotice" w:id="1">
    <w:p w14:paraId="6BCD3962" w14:textId="77777777" w:rsidR="00233371" w:rsidRDefault="002333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0B2"/>
    <w:multiLevelType w:val="hybridMultilevel"/>
    <w:tmpl w:val="A78C571E"/>
    <w:lvl w:ilvl="0" w:tplc="7CFE964E">
      <w:start w:val="1"/>
      <w:numFmt w:val="decimal"/>
      <w:lvlText w:val="%1."/>
      <w:lvlJc w:val="left"/>
      <w:pPr>
        <w:ind w:left="1277" w:hanging="360"/>
      </w:pPr>
      <w:rPr>
        <w:rFonts w:hint="default"/>
        <w:b w:val="0"/>
        <w:bCs/>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 w15:restartNumberingAfterBreak="0">
    <w:nsid w:val="0595565C"/>
    <w:multiLevelType w:val="hybridMultilevel"/>
    <w:tmpl w:val="62804C26"/>
    <w:lvl w:ilvl="0" w:tplc="42BA4F9C">
      <w:start w:val="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FDF0B8D"/>
    <w:multiLevelType w:val="multilevel"/>
    <w:tmpl w:val="7B805650"/>
    <w:lvl w:ilvl="0">
      <w:start w:val="1"/>
      <w:numFmt w:val="decimal"/>
      <w:lvlText w:val="%1."/>
      <w:lvlJc w:val="left"/>
      <w:pPr>
        <w:ind w:left="720" w:hanging="360"/>
      </w:pPr>
      <w:rPr>
        <w:rFonts w:hint="default"/>
        <w:b w:val="0"/>
        <w:b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891B81"/>
    <w:multiLevelType w:val="hybridMultilevel"/>
    <w:tmpl w:val="D8801DB4"/>
    <w:lvl w:ilvl="0" w:tplc="BA26BEE2">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 w15:restartNumberingAfterBreak="0">
    <w:nsid w:val="181B0C21"/>
    <w:multiLevelType w:val="hybridMultilevel"/>
    <w:tmpl w:val="40F8D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532CC6"/>
    <w:multiLevelType w:val="hybridMultilevel"/>
    <w:tmpl w:val="DF0EB098"/>
    <w:lvl w:ilvl="0" w:tplc="BA26BE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B832DD0"/>
    <w:multiLevelType w:val="hybridMultilevel"/>
    <w:tmpl w:val="1BA022C6"/>
    <w:lvl w:ilvl="0" w:tplc="6704938E">
      <w:start w:val="3"/>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16E3078"/>
    <w:multiLevelType w:val="hybridMultilevel"/>
    <w:tmpl w:val="4D728166"/>
    <w:lvl w:ilvl="0" w:tplc="BA26BEE2">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8" w15:restartNumberingAfterBreak="0">
    <w:nsid w:val="245B6A89"/>
    <w:multiLevelType w:val="hybridMultilevel"/>
    <w:tmpl w:val="FBFC866C"/>
    <w:lvl w:ilvl="0" w:tplc="661CA40C">
      <w:start w:val="1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2A6154"/>
    <w:multiLevelType w:val="hybridMultilevel"/>
    <w:tmpl w:val="3DAAFCEE"/>
    <w:lvl w:ilvl="0" w:tplc="BA26BE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7744C80"/>
    <w:multiLevelType w:val="multilevel"/>
    <w:tmpl w:val="83DE77A8"/>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tabs>
          <w:tab w:val="num" w:pos="1418"/>
        </w:tabs>
        <w:ind w:left="2126" w:hanging="708"/>
      </w:pPr>
      <w:rPr>
        <w:rFonts w:hint="default"/>
      </w:rPr>
    </w:lvl>
    <w:lvl w:ilvl="3">
      <w:start w:val="1"/>
      <w:numFmt w:val="bullet"/>
      <w:lvlText w:val=""/>
      <w:lvlJc w:val="left"/>
      <w:pPr>
        <w:tabs>
          <w:tab w:val="num" w:pos="2126"/>
        </w:tabs>
        <w:ind w:left="2835" w:hanging="709"/>
      </w:pPr>
      <w:rPr>
        <w:rFonts w:ascii="Symbol" w:hAnsi="Symbol" w:hint="default"/>
      </w:rPr>
    </w:lvl>
    <w:lvl w:ilvl="4">
      <w:start w:val="1"/>
      <w:numFmt w:val="ordinal"/>
      <w:lvlText w:val="(%5)"/>
      <w:lvlJc w:val="left"/>
      <w:pPr>
        <w:ind w:left="1800" w:hanging="360"/>
      </w:pPr>
      <w:rPr>
        <w:rFonts w:hint="default"/>
      </w:rPr>
    </w:lvl>
    <w:lvl w:ilvl="5">
      <w:start w:val="1"/>
      <w:numFmt w:val="ordin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1" w15:restartNumberingAfterBreak="0">
    <w:nsid w:val="2A1E69D5"/>
    <w:multiLevelType w:val="hybridMultilevel"/>
    <w:tmpl w:val="53D0A330"/>
    <w:lvl w:ilvl="0" w:tplc="E3306024">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A26EDF"/>
    <w:multiLevelType w:val="hybridMultilevel"/>
    <w:tmpl w:val="5036A3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D567117"/>
    <w:multiLevelType w:val="hybridMultilevel"/>
    <w:tmpl w:val="50B0DD94"/>
    <w:lvl w:ilvl="0" w:tplc="3ABEE34E">
      <w:start w:val="1"/>
      <w:numFmt w:val="decimal"/>
      <w:lvlText w:val="%1)"/>
      <w:lvlJc w:val="left"/>
      <w:pPr>
        <w:ind w:left="644" w:hanging="360"/>
      </w:pPr>
      <w:rPr>
        <w:rFonts w:asciiTheme="minorHAnsi" w:eastAsiaTheme="minorHAnsi" w:hAnsiTheme="minorHAnsi" w:cstheme="minorHAnsi"/>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E3E41D8"/>
    <w:multiLevelType w:val="hybridMultilevel"/>
    <w:tmpl w:val="5A9A234E"/>
    <w:lvl w:ilvl="0" w:tplc="BA26B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FF2E0E"/>
    <w:multiLevelType w:val="hybridMultilevel"/>
    <w:tmpl w:val="1668F216"/>
    <w:lvl w:ilvl="0" w:tplc="BA26BEE2">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 w15:restartNumberingAfterBreak="0">
    <w:nsid w:val="2F743C12"/>
    <w:multiLevelType w:val="hybridMultilevel"/>
    <w:tmpl w:val="A26C9604"/>
    <w:lvl w:ilvl="0" w:tplc="BA26BE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09C1B2C"/>
    <w:multiLevelType w:val="multilevel"/>
    <w:tmpl w:val="F53EF414"/>
    <w:lvl w:ilvl="0">
      <w:start w:val="1"/>
      <w:numFmt w:val="decimal"/>
      <w:lvlText w:val="%1."/>
      <w:lvlJc w:val="left"/>
      <w:pPr>
        <w:ind w:left="644"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8" w15:restartNumberingAfterBreak="0">
    <w:nsid w:val="3A656AA8"/>
    <w:multiLevelType w:val="hybridMultilevel"/>
    <w:tmpl w:val="0D528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E43840"/>
    <w:multiLevelType w:val="hybridMultilevel"/>
    <w:tmpl w:val="3936395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CEF600D"/>
    <w:multiLevelType w:val="hybridMultilevel"/>
    <w:tmpl w:val="37BEC702"/>
    <w:lvl w:ilvl="0" w:tplc="BA26BEE2">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1" w15:restartNumberingAfterBreak="0">
    <w:nsid w:val="4865199E"/>
    <w:multiLevelType w:val="hybridMultilevel"/>
    <w:tmpl w:val="FD5C6718"/>
    <w:lvl w:ilvl="0" w:tplc="BA26BEE2">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2" w15:restartNumberingAfterBreak="0">
    <w:nsid w:val="491156B1"/>
    <w:multiLevelType w:val="hybridMultilevel"/>
    <w:tmpl w:val="04A8E646"/>
    <w:lvl w:ilvl="0" w:tplc="BA26B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385EBE"/>
    <w:multiLevelType w:val="hybridMultilevel"/>
    <w:tmpl w:val="D488DCE6"/>
    <w:lvl w:ilvl="0" w:tplc="BA26BEE2">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4" w15:restartNumberingAfterBreak="0">
    <w:nsid w:val="4E426FE5"/>
    <w:multiLevelType w:val="hybridMultilevel"/>
    <w:tmpl w:val="A55E71B4"/>
    <w:lvl w:ilvl="0" w:tplc="5A26D864">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77256B"/>
    <w:multiLevelType w:val="hybridMultilevel"/>
    <w:tmpl w:val="88D03DD8"/>
    <w:lvl w:ilvl="0" w:tplc="9E9C5B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462624D"/>
    <w:multiLevelType w:val="hybridMultilevel"/>
    <w:tmpl w:val="265E4FF8"/>
    <w:lvl w:ilvl="0" w:tplc="2ECA88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5715CD3"/>
    <w:multiLevelType w:val="multilevel"/>
    <w:tmpl w:val="079640EE"/>
    <w:lvl w:ilvl="0">
      <w:start w:val="1"/>
      <w:numFmt w:val="decimal"/>
      <w:lvlText w:val="%1."/>
      <w:lvlJc w:val="left"/>
      <w:pPr>
        <w:ind w:left="360" w:hanging="360"/>
      </w:pPr>
      <w:rPr>
        <w:rFonts w:hint="default"/>
        <w:b w:val="0"/>
        <w:i w:val="0"/>
      </w:rPr>
    </w:lvl>
    <w:lvl w:ilvl="1">
      <w:start w:val="2"/>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28" w15:restartNumberingAfterBreak="0">
    <w:nsid w:val="66EF24DF"/>
    <w:multiLevelType w:val="hybridMultilevel"/>
    <w:tmpl w:val="C8CE25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4C3879"/>
    <w:multiLevelType w:val="hybridMultilevel"/>
    <w:tmpl w:val="762E45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0AD7AC8"/>
    <w:multiLevelType w:val="hybridMultilevel"/>
    <w:tmpl w:val="C4661B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354E37"/>
    <w:multiLevelType w:val="hybridMultilevel"/>
    <w:tmpl w:val="2202E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D851D7"/>
    <w:multiLevelType w:val="hybridMultilevel"/>
    <w:tmpl w:val="13F88CEA"/>
    <w:lvl w:ilvl="0" w:tplc="BA26BEE2">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3" w15:restartNumberingAfterBreak="0">
    <w:nsid w:val="7BBE7E15"/>
    <w:multiLevelType w:val="hybridMultilevel"/>
    <w:tmpl w:val="5B309B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4B6C3E"/>
    <w:multiLevelType w:val="hybridMultilevel"/>
    <w:tmpl w:val="B1D613E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31"/>
  </w:num>
  <w:num w:numId="2">
    <w:abstractNumId w:val="27"/>
  </w:num>
  <w:num w:numId="3">
    <w:abstractNumId w:val="24"/>
  </w:num>
  <w:num w:numId="4">
    <w:abstractNumId w:val="2"/>
  </w:num>
  <w:num w:numId="5">
    <w:abstractNumId w:val="18"/>
  </w:num>
  <w:num w:numId="6">
    <w:abstractNumId w:val="0"/>
  </w:num>
  <w:num w:numId="7">
    <w:abstractNumId w:val="11"/>
  </w:num>
  <w:num w:numId="8">
    <w:abstractNumId w:val="4"/>
  </w:num>
  <w:num w:numId="9">
    <w:abstractNumId w:val="28"/>
  </w:num>
  <w:num w:numId="10">
    <w:abstractNumId w:val="25"/>
  </w:num>
  <w:num w:numId="11">
    <w:abstractNumId w:val="26"/>
  </w:num>
  <w:num w:numId="12">
    <w:abstractNumId w:val="29"/>
  </w:num>
  <w:num w:numId="13">
    <w:abstractNumId w:val="15"/>
  </w:num>
  <w:num w:numId="14">
    <w:abstractNumId w:val="3"/>
  </w:num>
  <w:num w:numId="15">
    <w:abstractNumId w:val="14"/>
  </w:num>
  <w:num w:numId="16">
    <w:abstractNumId w:val="22"/>
  </w:num>
  <w:num w:numId="17">
    <w:abstractNumId w:val="20"/>
  </w:num>
  <w:num w:numId="18">
    <w:abstractNumId w:val="7"/>
  </w:num>
  <w:num w:numId="19">
    <w:abstractNumId w:val="32"/>
  </w:num>
  <w:num w:numId="20">
    <w:abstractNumId w:val="5"/>
  </w:num>
  <w:num w:numId="21">
    <w:abstractNumId w:val="9"/>
  </w:num>
  <w:num w:numId="22">
    <w:abstractNumId w:val="16"/>
  </w:num>
  <w:num w:numId="23">
    <w:abstractNumId w:val="21"/>
  </w:num>
  <w:num w:numId="24">
    <w:abstractNumId w:val="23"/>
  </w:num>
  <w:num w:numId="25">
    <w:abstractNumId w:val="17"/>
  </w:num>
  <w:num w:numId="26">
    <w:abstractNumId w:val="13"/>
  </w:num>
  <w:num w:numId="27">
    <w:abstractNumId w:val="30"/>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0"/>
  </w:num>
  <w:num w:numId="32">
    <w:abstractNumId w:val="19"/>
  </w:num>
  <w:num w:numId="33">
    <w:abstractNumId w:val="34"/>
  </w:num>
  <w:num w:numId="34">
    <w:abstractNumId w:val="1"/>
  </w:num>
  <w:num w:numId="35">
    <w:abstractNumId w:val="8"/>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lski Sebastian">
    <w15:presenceInfo w15:providerId="AD" w15:userId="S-1-5-21-1505903424-654775668-1542849698-3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EA"/>
    <w:rsid w:val="00000EB0"/>
    <w:rsid w:val="00001B74"/>
    <w:rsid w:val="00002170"/>
    <w:rsid w:val="00005BF4"/>
    <w:rsid w:val="000160AA"/>
    <w:rsid w:val="000162AE"/>
    <w:rsid w:val="00020F0B"/>
    <w:rsid w:val="00022F6B"/>
    <w:rsid w:val="000273A8"/>
    <w:rsid w:val="00027874"/>
    <w:rsid w:val="000363F6"/>
    <w:rsid w:val="00041DB5"/>
    <w:rsid w:val="00043F52"/>
    <w:rsid w:val="00050583"/>
    <w:rsid w:val="000557DC"/>
    <w:rsid w:val="00056CDE"/>
    <w:rsid w:val="00061780"/>
    <w:rsid w:val="000653F4"/>
    <w:rsid w:val="00071571"/>
    <w:rsid w:val="00077397"/>
    <w:rsid w:val="0008074E"/>
    <w:rsid w:val="000847D0"/>
    <w:rsid w:val="0008488F"/>
    <w:rsid w:val="00087A3B"/>
    <w:rsid w:val="0009163B"/>
    <w:rsid w:val="00092A75"/>
    <w:rsid w:val="00092C59"/>
    <w:rsid w:val="00093212"/>
    <w:rsid w:val="00094A31"/>
    <w:rsid w:val="00097847"/>
    <w:rsid w:val="000A1FAE"/>
    <w:rsid w:val="000A6B19"/>
    <w:rsid w:val="000B2DF0"/>
    <w:rsid w:val="000C06A3"/>
    <w:rsid w:val="000C6336"/>
    <w:rsid w:val="000E1432"/>
    <w:rsid w:val="000E186A"/>
    <w:rsid w:val="000E5616"/>
    <w:rsid w:val="000E56E0"/>
    <w:rsid w:val="000E66FA"/>
    <w:rsid w:val="000E7B8A"/>
    <w:rsid w:val="00102956"/>
    <w:rsid w:val="00104433"/>
    <w:rsid w:val="00104A74"/>
    <w:rsid w:val="00107B4C"/>
    <w:rsid w:val="00111971"/>
    <w:rsid w:val="00113C5A"/>
    <w:rsid w:val="00117DC6"/>
    <w:rsid w:val="00131BEA"/>
    <w:rsid w:val="0013599E"/>
    <w:rsid w:val="001374B2"/>
    <w:rsid w:val="0015025B"/>
    <w:rsid w:val="001520D0"/>
    <w:rsid w:val="00152997"/>
    <w:rsid w:val="00152AEC"/>
    <w:rsid w:val="001615EF"/>
    <w:rsid w:val="00164550"/>
    <w:rsid w:val="00165BF5"/>
    <w:rsid w:val="001663DB"/>
    <w:rsid w:val="001665DB"/>
    <w:rsid w:val="00171CE9"/>
    <w:rsid w:val="00172680"/>
    <w:rsid w:val="00177DB8"/>
    <w:rsid w:val="001824AA"/>
    <w:rsid w:val="00182A54"/>
    <w:rsid w:val="001841B1"/>
    <w:rsid w:val="001867E0"/>
    <w:rsid w:val="00193D7D"/>
    <w:rsid w:val="0019518C"/>
    <w:rsid w:val="001A6F3C"/>
    <w:rsid w:val="001C22E8"/>
    <w:rsid w:val="001C4094"/>
    <w:rsid w:val="001C4783"/>
    <w:rsid w:val="001C5CF7"/>
    <w:rsid w:val="001C74E8"/>
    <w:rsid w:val="001D72CA"/>
    <w:rsid w:val="001E2391"/>
    <w:rsid w:val="001E74BF"/>
    <w:rsid w:val="001E78C8"/>
    <w:rsid w:val="001F1177"/>
    <w:rsid w:val="001F2FFC"/>
    <w:rsid w:val="00203D9A"/>
    <w:rsid w:val="00206C8A"/>
    <w:rsid w:val="0021338B"/>
    <w:rsid w:val="00217917"/>
    <w:rsid w:val="00223F7A"/>
    <w:rsid w:val="00225401"/>
    <w:rsid w:val="00233371"/>
    <w:rsid w:val="002345FC"/>
    <w:rsid w:val="00237B18"/>
    <w:rsid w:val="00243C99"/>
    <w:rsid w:val="00246C84"/>
    <w:rsid w:val="00251408"/>
    <w:rsid w:val="002528F7"/>
    <w:rsid w:val="00253430"/>
    <w:rsid w:val="002548D6"/>
    <w:rsid w:val="00255B59"/>
    <w:rsid w:val="00260EC2"/>
    <w:rsid w:val="00260F6D"/>
    <w:rsid w:val="00264C24"/>
    <w:rsid w:val="002666F8"/>
    <w:rsid w:val="002717B4"/>
    <w:rsid w:val="002722E4"/>
    <w:rsid w:val="002730E8"/>
    <w:rsid w:val="00274456"/>
    <w:rsid w:val="002749EB"/>
    <w:rsid w:val="0027528B"/>
    <w:rsid w:val="00275B30"/>
    <w:rsid w:val="00283B8E"/>
    <w:rsid w:val="00284AC7"/>
    <w:rsid w:val="002B091B"/>
    <w:rsid w:val="002B0DF8"/>
    <w:rsid w:val="002B50AF"/>
    <w:rsid w:val="002B76E3"/>
    <w:rsid w:val="002C06B8"/>
    <w:rsid w:val="002C0FBC"/>
    <w:rsid w:val="002C376D"/>
    <w:rsid w:val="002C50BA"/>
    <w:rsid w:val="002D005B"/>
    <w:rsid w:val="002D03F6"/>
    <w:rsid w:val="002D6C1E"/>
    <w:rsid w:val="002F00C9"/>
    <w:rsid w:val="002F1060"/>
    <w:rsid w:val="002F18FF"/>
    <w:rsid w:val="0030099B"/>
    <w:rsid w:val="003121C3"/>
    <w:rsid w:val="00312288"/>
    <w:rsid w:val="003274E2"/>
    <w:rsid w:val="00332A8A"/>
    <w:rsid w:val="003333B2"/>
    <w:rsid w:val="00342745"/>
    <w:rsid w:val="00343E09"/>
    <w:rsid w:val="00344A86"/>
    <w:rsid w:val="003524BC"/>
    <w:rsid w:val="00354519"/>
    <w:rsid w:val="00355493"/>
    <w:rsid w:val="00363C46"/>
    <w:rsid w:val="0037782B"/>
    <w:rsid w:val="00383E65"/>
    <w:rsid w:val="00384629"/>
    <w:rsid w:val="0038617D"/>
    <w:rsid w:val="0039160D"/>
    <w:rsid w:val="00393F7C"/>
    <w:rsid w:val="00395182"/>
    <w:rsid w:val="003A692A"/>
    <w:rsid w:val="003B284B"/>
    <w:rsid w:val="003B3B90"/>
    <w:rsid w:val="003B3C6B"/>
    <w:rsid w:val="003B4EF3"/>
    <w:rsid w:val="003B616B"/>
    <w:rsid w:val="003B6202"/>
    <w:rsid w:val="003B6FCB"/>
    <w:rsid w:val="003C1CAD"/>
    <w:rsid w:val="003C703D"/>
    <w:rsid w:val="003D0603"/>
    <w:rsid w:val="003D06C9"/>
    <w:rsid w:val="003D151C"/>
    <w:rsid w:val="003D272F"/>
    <w:rsid w:val="003D27E9"/>
    <w:rsid w:val="003E65DD"/>
    <w:rsid w:val="003F3820"/>
    <w:rsid w:val="003F3B0B"/>
    <w:rsid w:val="003F4E90"/>
    <w:rsid w:val="003F52C1"/>
    <w:rsid w:val="00404B3E"/>
    <w:rsid w:val="004075C8"/>
    <w:rsid w:val="004127D0"/>
    <w:rsid w:val="004155BF"/>
    <w:rsid w:val="00421FBE"/>
    <w:rsid w:val="00441E98"/>
    <w:rsid w:val="004427D4"/>
    <w:rsid w:val="004472FF"/>
    <w:rsid w:val="00452136"/>
    <w:rsid w:val="00455BF9"/>
    <w:rsid w:val="00456593"/>
    <w:rsid w:val="004640F6"/>
    <w:rsid w:val="00464C22"/>
    <w:rsid w:val="00466F32"/>
    <w:rsid w:val="0046772D"/>
    <w:rsid w:val="00472C9F"/>
    <w:rsid w:val="00474275"/>
    <w:rsid w:val="004B5CA9"/>
    <w:rsid w:val="004B6ACB"/>
    <w:rsid w:val="004B7170"/>
    <w:rsid w:val="004C6F10"/>
    <w:rsid w:val="004D33DA"/>
    <w:rsid w:val="004D793F"/>
    <w:rsid w:val="004E11D8"/>
    <w:rsid w:val="004E1583"/>
    <w:rsid w:val="004E2B0D"/>
    <w:rsid w:val="004F179E"/>
    <w:rsid w:val="004F289D"/>
    <w:rsid w:val="004F30A1"/>
    <w:rsid w:val="004F460A"/>
    <w:rsid w:val="00506DFF"/>
    <w:rsid w:val="005127E4"/>
    <w:rsid w:val="00513B04"/>
    <w:rsid w:val="00527574"/>
    <w:rsid w:val="00532518"/>
    <w:rsid w:val="00543116"/>
    <w:rsid w:val="00543366"/>
    <w:rsid w:val="00545EEE"/>
    <w:rsid w:val="0055304F"/>
    <w:rsid w:val="005545DB"/>
    <w:rsid w:val="00565194"/>
    <w:rsid w:val="0057425E"/>
    <w:rsid w:val="00574651"/>
    <w:rsid w:val="00575A73"/>
    <w:rsid w:val="005762D1"/>
    <w:rsid w:val="0057667C"/>
    <w:rsid w:val="0058191E"/>
    <w:rsid w:val="0059158D"/>
    <w:rsid w:val="00592DDD"/>
    <w:rsid w:val="005A21BB"/>
    <w:rsid w:val="005A4BAA"/>
    <w:rsid w:val="005A6B73"/>
    <w:rsid w:val="005A7612"/>
    <w:rsid w:val="005B14DC"/>
    <w:rsid w:val="005B4665"/>
    <w:rsid w:val="005B6CA8"/>
    <w:rsid w:val="005C3893"/>
    <w:rsid w:val="005C392D"/>
    <w:rsid w:val="005C3CEA"/>
    <w:rsid w:val="005C4106"/>
    <w:rsid w:val="005D20DA"/>
    <w:rsid w:val="005D45AA"/>
    <w:rsid w:val="005D618D"/>
    <w:rsid w:val="005E044B"/>
    <w:rsid w:val="005E2F23"/>
    <w:rsid w:val="005E5D30"/>
    <w:rsid w:val="005F4C64"/>
    <w:rsid w:val="005F6B58"/>
    <w:rsid w:val="005F6D8D"/>
    <w:rsid w:val="0060108F"/>
    <w:rsid w:val="00601A49"/>
    <w:rsid w:val="00605914"/>
    <w:rsid w:val="00612267"/>
    <w:rsid w:val="006129AD"/>
    <w:rsid w:val="00612C82"/>
    <w:rsid w:val="00615862"/>
    <w:rsid w:val="00621E5B"/>
    <w:rsid w:val="0062394B"/>
    <w:rsid w:val="006243A7"/>
    <w:rsid w:val="006423B0"/>
    <w:rsid w:val="00642E4F"/>
    <w:rsid w:val="00644F64"/>
    <w:rsid w:val="00647BCD"/>
    <w:rsid w:val="00654164"/>
    <w:rsid w:val="006566F4"/>
    <w:rsid w:val="00657E97"/>
    <w:rsid w:val="006650EF"/>
    <w:rsid w:val="00672912"/>
    <w:rsid w:val="00672FCE"/>
    <w:rsid w:val="0067386B"/>
    <w:rsid w:val="0067451A"/>
    <w:rsid w:val="006755D6"/>
    <w:rsid w:val="00675613"/>
    <w:rsid w:val="00677B27"/>
    <w:rsid w:val="00680DC9"/>
    <w:rsid w:val="00681E77"/>
    <w:rsid w:val="00685CDF"/>
    <w:rsid w:val="0069140F"/>
    <w:rsid w:val="00695B4A"/>
    <w:rsid w:val="006A0A84"/>
    <w:rsid w:val="006A0D27"/>
    <w:rsid w:val="006B0410"/>
    <w:rsid w:val="006B63C5"/>
    <w:rsid w:val="006C0288"/>
    <w:rsid w:val="006C38E4"/>
    <w:rsid w:val="006C4BDA"/>
    <w:rsid w:val="006C5E9D"/>
    <w:rsid w:val="006D4057"/>
    <w:rsid w:val="006D4CB4"/>
    <w:rsid w:val="006E1083"/>
    <w:rsid w:val="006E2EEB"/>
    <w:rsid w:val="006E41B7"/>
    <w:rsid w:val="006E4D68"/>
    <w:rsid w:val="006F0E1D"/>
    <w:rsid w:val="006F3AE2"/>
    <w:rsid w:val="006F482F"/>
    <w:rsid w:val="0070020D"/>
    <w:rsid w:val="007017F5"/>
    <w:rsid w:val="00703282"/>
    <w:rsid w:val="00703668"/>
    <w:rsid w:val="0071302A"/>
    <w:rsid w:val="007153CB"/>
    <w:rsid w:val="00716030"/>
    <w:rsid w:val="007172DA"/>
    <w:rsid w:val="00740D51"/>
    <w:rsid w:val="00747094"/>
    <w:rsid w:val="0075511F"/>
    <w:rsid w:val="00755DB8"/>
    <w:rsid w:val="0075733F"/>
    <w:rsid w:val="00763468"/>
    <w:rsid w:val="0076735D"/>
    <w:rsid w:val="0076748E"/>
    <w:rsid w:val="00767F44"/>
    <w:rsid w:val="007713D8"/>
    <w:rsid w:val="00785F33"/>
    <w:rsid w:val="00795534"/>
    <w:rsid w:val="00796C91"/>
    <w:rsid w:val="007A721A"/>
    <w:rsid w:val="007C1BC8"/>
    <w:rsid w:val="007C2C45"/>
    <w:rsid w:val="007C31CC"/>
    <w:rsid w:val="007D32BA"/>
    <w:rsid w:val="007D5A7A"/>
    <w:rsid w:val="007E4E1E"/>
    <w:rsid w:val="008002D7"/>
    <w:rsid w:val="00801C6A"/>
    <w:rsid w:val="00803793"/>
    <w:rsid w:val="0081168E"/>
    <w:rsid w:val="008123B1"/>
    <w:rsid w:val="00816DCC"/>
    <w:rsid w:val="00822B91"/>
    <w:rsid w:val="0082391F"/>
    <w:rsid w:val="0082721A"/>
    <w:rsid w:val="00830A0F"/>
    <w:rsid w:val="008340E3"/>
    <w:rsid w:val="0083621A"/>
    <w:rsid w:val="008370BD"/>
    <w:rsid w:val="00841CE3"/>
    <w:rsid w:val="00842DC3"/>
    <w:rsid w:val="00852319"/>
    <w:rsid w:val="0085587C"/>
    <w:rsid w:val="008604A2"/>
    <w:rsid w:val="00861DE3"/>
    <w:rsid w:val="00864E2D"/>
    <w:rsid w:val="008657E9"/>
    <w:rsid w:val="0086788D"/>
    <w:rsid w:val="008710F9"/>
    <w:rsid w:val="00875E3D"/>
    <w:rsid w:val="00882A92"/>
    <w:rsid w:val="00887388"/>
    <w:rsid w:val="008A068F"/>
    <w:rsid w:val="008A2642"/>
    <w:rsid w:val="008A56C6"/>
    <w:rsid w:val="008A67E6"/>
    <w:rsid w:val="008A688F"/>
    <w:rsid w:val="008A6B3F"/>
    <w:rsid w:val="008B00FD"/>
    <w:rsid w:val="008B0916"/>
    <w:rsid w:val="008B0EB9"/>
    <w:rsid w:val="008B39E5"/>
    <w:rsid w:val="008C2195"/>
    <w:rsid w:val="008C5812"/>
    <w:rsid w:val="008D0A38"/>
    <w:rsid w:val="008D2BC0"/>
    <w:rsid w:val="008E1232"/>
    <w:rsid w:val="008E32CE"/>
    <w:rsid w:val="008E573F"/>
    <w:rsid w:val="008E6A37"/>
    <w:rsid w:val="008E7548"/>
    <w:rsid w:val="008E7DD5"/>
    <w:rsid w:val="008F21F9"/>
    <w:rsid w:val="008F5FFE"/>
    <w:rsid w:val="008F6207"/>
    <w:rsid w:val="008F6527"/>
    <w:rsid w:val="00900BAB"/>
    <w:rsid w:val="00905E83"/>
    <w:rsid w:val="00910BA7"/>
    <w:rsid w:val="00912A08"/>
    <w:rsid w:val="009167F2"/>
    <w:rsid w:val="00920F08"/>
    <w:rsid w:val="0092203E"/>
    <w:rsid w:val="00922CF4"/>
    <w:rsid w:val="009412FD"/>
    <w:rsid w:val="00945C95"/>
    <w:rsid w:val="009557E6"/>
    <w:rsid w:val="009724E8"/>
    <w:rsid w:val="0098389D"/>
    <w:rsid w:val="00984D35"/>
    <w:rsid w:val="00987859"/>
    <w:rsid w:val="00990EBA"/>
    <w:rsid w:val="009939A5"/>
    <w:rsid w:val="0099409C"/>
    <w:rsid w:val="00997615"/>
    <w:rsid w:val="009A4485"/>
    <w:rsid w:val="009A62C6"/>
    <w:rsid w:val="009B0B20"/>
    <w:rsid w:val="009B254C"/>
    <w:rsid w:val="009B67D1"/>
    <w:rsid w:val="009C51F4"/>
    <w:rsid w:val="009C585D"/>
    <w:rsid w:val="009C6543"/>
    <w:rsid w:val="009C7017"/>
    <w:rsid w:val="009C7C8D"/>
    <w:rsid w:val="009E18B3"/>
    <w:rsid w:val="009E6BE1"/>
    <w:rsid w:val="009F1A25"/>
    <w:rsid w:val="009F32D8"/>
    <w:rsid w:val="009F3BF9"/>
    <w:rsid w:val="009F526F"/>
    <w:rsid w:val="009F5F89"/>
    <w:rsid w:val="009F65FB"/>
    <w:rsid w:val="00A0060D"/>
    <w:rsid w:val="00A1003B"/>
    <w:rsid w:val="00A159D7"/>
    <w:rsid w:val="00A17219"/>
    <w:rsid w:val="00A201ED"/>
    <w:rsid w:val="00A25959"/>
    <w:rsid w:val="00A302D2"/>
    <w:rsid w:val="00A43A54"/>
    <w:rsid w:val="00A6195E"/>
    <w:rsid w:val="00A64E8F"/>
    <w:rsid w:val="00A703E4"/>
    <w:rsid w:val="00A724F7"/>
    <w:rsid w:val="00A72BDF"/>
    <w:rsid w:val="00A83900"/>
    <w:rsid w:val="00A83907"/>
    <w:rsid w:val="00A86EFE"/>
    <w:rsid w:val="00A94010"/>
    <w:rsid w:val="00A97E50"/>
    <w:rsid w:val="00AA2BD6"/>
    <w:rsid w:val="00AB2B76"/>
    <w:rsid w:val="00AB5702"/>
    <w:rsid w:val="00AB778D"/>
    <w:rsid w:val="00AC0F76"/>
    <w:rsid w:val="00AC16D1"/>
    <w:rsid w:val="00AD324B"/>
    <w:rsid w:val="00AD3A64"/>
    <w:rsid w:val="00AE3AA3"/>
    <w:rsid w:val="00AE4E8F"/>
    <w:rsid w:val="00AF3FFF"/>
    <w:rsid w:val="00AF77C3"/>
    <w:rsid w:val="00B025C4"/>
    <w:rsid w:val="00B0316F"/>
    <w:rsid w:val="00B04B96"/>
    <w:rsid w:val="00B07A56"/>
    <w:rsid w:val="00B1031B"/>
    <w:rsid w:val="00B126DE"/>
    <w:rsid w:val="00B23067"/>
    <w:rsid w:val="00B266B4"/>
    <w:rsid w:val="00B30400"/>
    <w:rsid w:val="00B400B5"/>
    <w:rsid w:val="00B46AD8"/>
    <w:rsid w:val="00B516C6"/>
    <w:rsid w:val="00B537F6"/>
    <w:rsid w:val="00B5562D"/>
    <w:rsid w:val="00B55824"/>
    <w:rsid w:val="00B55846"/>
    <w:rsid w:val="00B57AEB"/>
    <w:rsid w:val="00B60369"/>
    <w:rsid w:val="00B605A8"/>
    <w:rsid w:val="00B624AF"/>
    <w:rsid w:val="00B7508D"/>
    <w:rsid w:val="00B81FD8"/>
    <w:rsid w:val="00B82272"/>
    <w:rsid w:val="00B91C1C"/>
    <w:rsid w:val="00B93AFB"/>
    <w:rsid w:val="00BA3006"/>
    <w:rsid w:val="00BA4CF7"/>
    <w:rsid w:val="00BB27CD"/>
    <w:rsid w:val="00BB339E"/>
    <w:rsid w:val="00BB6A72"/>
    <w:rsid w:val="00BC546C"/>
    <w:rsid w:val="00BD7104"/>
    <w:rsid w:val="00BE15F2"/>
    <w:rsid w:val="00BE372A"/>
    <w:rsid w:val="00BE4722"/>
    <w:rsid w:val="00BE6511"/>
    <w:rsid w:val="00BF412B"/>
    <w:rsid w:val="00BF5A59"/>
    <w:rsid w:val="00C04145"/>
    <w:rsid w:val="00C05564"/>
    <w:rsid w:val="00C0585F"/>
    <w:rsid w:val="00C11F2D"/>
    <w:rsid w:val="00C23585"/>
    <w:rsid w:val="00C2429D"/>
    <w:rsid w:val="00C34AAB"/>
    <w:rsid w:val="00C35FB2"/>
    <w:rsid w:val="00C36DDF"/>
    <w:rsid w:val="00C42EE0"/>
    <w:rsid w:val="00C439F1"/>
    <w:rsid w:val="00C45E68"/>
    <w:rsid w:val="00C50A7D"/>
    <w:rsid w:val="00C64DAF"/>
    <w:rsid w:val="00C723C3"/>
    <w:rsid w:val="00C72449"/>
    <w:rsid w:val="00C758D6"/>
    <w:rsid w:val="00C96994"/>
    <w:rsid w:val="00CA37D9"/>
    <w:rsid w:val="00CA5C84"/>
    <w:rsid w:val="00CB1D54"/>
    <w:rsid w:val="00CC6725"/>
    <w:rsid w:val="00CC7BC1"/>
    <w:rsid w:val="00CC7FD1"/>
    <w:rsid w:val="00CD3605"/>
    <w:rsid w:val="00CE1417"/>
    <w:rsid w:val="00CE248B"/>
    <w:rsid w:val="00CE62E4"/>
    <w:rsid w:val="00CE7F14"/>
    <w:rsid w:val="00CF586D"/>
    <w:rsid w:val="00CF6ECE"/>
    <w:rsid w:val="00D03320"/>
    <w:rsid w:val="00D03449"/>
    <w:rsid w:val="00D052EB"/>
    <w:rsid w:val="00D06744"/>
    <w:rsid w:val="00D14F39"/>
    <w:rsid w:val="00D15805"/>
    <w:rsid w:val="00D2457E"/>
    <w:rsid w:val="00D37F0E"/>
    <w:rsid w:val="00D44384"/>
    <w:rsid w:val="00D44C05"/>
    <w:rsid w:val="00D51639"/>
    <w:rsid w:val="00D556FB"/>
    <w:rsid w:val="00D55C25"/>
    <w:rsid w:val="00D55C3A"/>
    <w:rsid w:val="00D61F29"/>
    <w:rsid w:val="00D620BB"/>
    <w:rsid w:val="00D6354A"/>
    <w:rsid w:val="00D6371A"/>
    <w:rsid w:val="00D6473A"/>
    <w:rsid w:val="00D649FF"/>
    <w:rsid w:val="00D64E87"/>
    <w:rsid w:val="00D656F3"/>
    <w:rsid w:val="00D67A21"/>
    <w:rsid w:val="00D715DB"/>
    <w:rsid w:val="00D72993"/>
    <w:rsid w:val="00D73583"/>
    <w:rsid w:val="00D75C03"/>
    <w:rsid w:val="00D75E1F"/>
    <w:rsid w:val="00D77C8A"/>
    <w:rsid w:val="00D81EA2"/>
    <w:rsid w:val="00D82E55"/>
    <w:rsid w:val="00D82EB6"/>
    <w:rsid w:val="00D915E0"/>
    <w:rsid w:val="00D94E94"/>
    <w:rsid w:val="00D95C26"/>
    <w:rsid w:val="00D95FF3"/>
    <w:rsid w:val="00DA05AB"/>
    <w:rsid w:val="00DA2F0C"/>
    <w:rsid w:val="00DA5272"/>
    <w:rsid w:val="00DA6238"/>
    <w:rsid w:val="00DA711A"/>
    <w:rsid w:val="00DB5E11"/>
    <w:rsid w:val="00DC5202"/>
    <w:rsid w:val="00DC54E3"/>
    <w:rsid w:val="00DE40B6"/>
    <w:rsid w:val="00DF3CAE"/>
    <w:rsid w:val="00DF452E"/>
    <w:rsid w:val="00E01CCF"/>
    <w:rsid w:val="00E03568"/>
    <w:rsid w:val="00E04E93"/>
    <w:rsid w:val="00E057B4"/>
    <w:rsid w:val="00E10C06"/>
    <w:rsid w:val="00E1572D"/>
    <w:rsid w:val="00E1671D"/>
    <w:rsid w:val="00E21FE6"/>
    <w:rsid w:val="00E2358E"/>
    <w:rsid w:val="00E24E05"/>
    <w:rsid w:val="00E25DFE"/>
    <w:rsid w:val="00E27257"/>
    <w:rsid w:val="00E34138"/>
    <w:rsid w:val="00E415BD"/>
    <w:rsid w:val="00E438EA"/>
    <w:rsid w:val="00E44CFD"/>
    <w:rsid w:val="00E506A3"/>
    <w:rsid w:val="00E5289F"/>
    <w:rsid w:val="00E54B5D"/>
    <w:rsid w:val="00E66307"/>
    <w:rsid w:val="00E76633"/>
    <w:rsid w:val="00E779C0"/>
    <w:rsid w:val="00E83E62"/>
    <w:rsid w:val="00E87E3B"/>
    <w:rsid w:val="00E9739D"/>
    <w:rsid w:val="00EA0D86"/>
    <w:rsid w:val="00EB235A"/>
    <w:rsid w:val="00EB4AD0"/>
    <w:rsid w:val="00EC05D3"/>
    <w:rsid w:val="00EC5755"/>
    <w:rsid w:val="00EC5CE4"/>
    <w:rsid w:val="00EC606F"/>
    <w:rsid w:val="00ED4672"/>
    <w:rsid w:val="00ED5C93"/>
    <w:rsid w:val="00ED74D4"/>
    <w:rsid w:val="00ED7668"/>
    <w:rsid w:val="00EE6931"/>
    <w:rsid w:val="00EF012D"/>
    <w:rsid w:val="00EF0E6F"/>
    <w:rsid w:val="00F01B27"/>
    <w:rsid w:val="00F01C55"/>
    <w:rsid w:val="00F0392D"/>
    <w:rsid w:val="00F13733"/>
    <w:rsid w:val="00F25368"/>
    <w:rsid w:val="00F3517D"/>
    <w:rsid w:val="00F35770"/>
    <w:rsid w:val="00F35BA0"/>
    <w:rsid w:val="00F443C6"/>
    <w:rsid w:val="00F47AC8"/>
    <w:rsid w:val="00F5079B"/>
    <w:rsid w:val="00F5510D"/>
    <w:rsid w:val="00F81C10"/>
    <w:rsid w:val="00F83925"/>
    <w:rsid w:val="00F85205"/>
    <w:rsid w:val="00FA1394"/>
    <w:rsid w:val="00FA27C5"/>
    <w:rsid w:val="00FA4079"/>
    <w:rsid w:val="00FB50FD"/>
    <w:rsid w:val="00FB5DD6"/>
    <w:rsid w:val="00FB6440"/>
    <w:rsid w:val="00FC230B"/>
    <w:rsid w:val="00FC2962"/>
    <w:rsid w:val="00FC471E"/>
    <w:rsid w:val="00FC4F3B"/>
    <w:rsid w:val="00FC5B4F"/>
    <w:rsid w:val="00FC669B"/>
    <w:rsid w:val="00FD001B"/>
    <w:rsid w:val="00FD3D9F"/>
    <w:rsid w:val="00FD7309"/>
    <w:rsid w:val="00FE31C0"/>
    <w:rsid w:val="00FE4FA7"/>
    <w:rsid w:val="00FE7C9A"/>
    <w:rsid w:val="00FF06A0"/>
    <w:rsid w:val="00FF14C7"/>
    <w:rsid w:val="00FF65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9B71"/>
  <w15:chartTrackingRefBased/>
  <w15:docId w15:val="{CD5B9D38-8847-49EB-9D36-0DCB0657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wek 1"/>
    <w:basedOn w:val="Normalny"/>
    <w:rsid w:val="00131BEA"/>
    <w:pPr>
      <w:keepNext/>
      <w:suppressAutoHyphens/>
      <w:spacing w:after="0" w:line="100" w:lineRule="atLeast"/>
    </w:pPr>
    <w:rPr>
      <w:rFonts w:ascii="Arial" w:eastAsia="Times New Roman" w:hAnsi="Arial" w:cs="Times New Roman"/>
      <w:b/>
      <w:kern w:val="1"/>
      <w:sz w:val="24"/>
      <w:szCs w:val="20"/>
      <w:lang w:eastAsia="ar-SA"/>
    </w:rPr>
  </w:style>
  <w:style w:type="paragraph" w:styleId="Akapitzlist">
    <w:name w:val="List Paragraph"/>
    <w:aliases w:val="normalny tekst,List Paragraph,ppkt,Wypunktowanie,Akapit z listą1,CW_Lista,Akapit z listą BS,L1,Numerowanie,Podsis rysunku,List,MyBulletList,MyBulletedList,MyListParagraph,Viñetas (Inicio Parrafo),Paragrafo elenco,3 Txt tabla,Lista viñetas"/>
    <w:basedOn w:val="Normalny"/>
    <w:link w:val="AkapitzlistZnak"/>
    <w:uiPriority w:val="34"/>
    <w:qFormat/>
    <w:rsid w:val="00A83900"/>
    <w:pPr>
      <w:ind w:left="720"/>
      <w:contextualSpacing/>
    </w:pPr>
  </w:style>
  <w:style w:type="character" w:styleId="Pogrubienie">
    <w:name w:val="Strong"/>
    <w:basedOn w:val="Domylnaczcionkaakapitu"/>
    <w:uiPriority w:val="22"/>
    <w:qFormat/>
    <w:rsid w:val="00A83900"/>
    <w:rPr>
      <w:b/>
      <w:bCs/>
    </w:rPr>
  </w:style>
  <w:style w:type="paragraph" w:styleId="NormalnyWeb">
    <w:name w:val="Normal (Web)"/>
    <w:basedOn w:val="Normalny"/>
    <w:uiPriority w:val="99"/>
    <w:unhideWhenUsed/>
    <w:rsid w:val="00A839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dstawa-prawna-header1">
    <w:name w:val="podstawa-prawna-header1"/>
    <w:basedOn w:val="Normalny"/>
    <w:rsid w:val="00A83900"/>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character" w:customStyle="1" w:styleId="AkapitzlistZnak">
    <w:name w:val="Akapit z listą Znak"/>
    <w:aliases w:val="normalny tekst Znak,List Paragraph Znak,ppkt Znak,Wypunktowanie Znak,Akapit z listą1 Znak,CW_Lista Znak,Akapit z listą BS Znak,L1 Znak,Numerowanie Znak,Podsis rysunku Znak,List Znak,MyBulletList Znak,MyBulletedList Znak"/>
    <w:link w:val="Akapitzlist"/>
    <w:uiPriority w:val="34"/>
    <w:qFormat/>
    <w:locked/>
    <w:rsid w:val="000B2DF0"/>
  </w:style>
  <w:style w:type="character" w:styleId="Hipercze">
    <w:name w:val="Hyperlink"/>
    <w:unhideWhenUsed/>
    <w:rsid w:val="008E1232"/>
    <w:rPr>
      <w:color w:val="0000FF"/>
      <w:u w:val="single"/>
    </w:rPr>
  </w:style>
  <w:style w:type="paragraph" w:styleId="Tekstpodstawowy">
    <w:name w:val="Body Text"/>
    <w:basedOn w:val="Normalny"/>
    <w:link w:val="TekstpodstawowyZnak"/>
    <w:unhideWhenUsed/>
    <w:rsid w:val="00BF5A59"/>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BF5A59"/>
    <w:rPr>
      <w:rFonts w:ascii="Times New Roman" w:eastAsia="Times New Roman" w:hAnsi="Times New Roman" w:cs="Times New Roman"/>
      <w:sz w:val="24"/>
      <w:szCs w:val="24"/>
      <w:lang w:eastAsia="ar-SA"/>
    </w:rPr>
  </w:style>
  <w:style w:type="paragraph" w:customStyle="1" w:styleId="Default">
    <w:name w:val="Default"/>
    <w:rsid w:val="00BF5A59"/>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5F6D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6D8D"/>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BE15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15F2"/>
    <w:rPr>
      <w:sz w:val="20"/>
      <w:szCs w:val="20"/>
    </w:rPr>
  </w:style>
  <w:style w:type="character" w:styleId="Odwoanieprzypisukocowego">
    <w:name w:val="endnote reference"/>
    <w:basedOn w:val="Domylnaczcionkaakapitu"/>
    <w:uiPriority w:val="99"/>
    <w:semiHidden/>
    <w:unhideWhenUsed/>
    <w:rsid w:val="00BE15F2"/>
    <w:rPr>
      <w:vertAlign w:val="superscript"/>
    </w:rPr>
  </w:style>
  <w:style w:type="paragraph" w:styleId="Nagwek">
    <w:name w:val="header"/>
    <w:basedOn w:val="Normalny"/>
    <w:link w:val="NagwekZnak"/>
    <w:uiPriority w:val="99"/>
    <w:unhideWhenUsed/>
    <w:rsid w:val="00152A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2AEC"/>
  </w:style>
  <w:style w:type="paragraph" w:styleId="Stopka">
    <w:name w:val="footer"/>
    <w:basedOn w:val="Normalny"/>
    <w:link w:val="StopkaZnak"/>
    <w:uiPriority w:val="99"/>
    <w:unhideWhenUsed/>
    <w:rsid w:val="00152A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2AEC"/>
  </w:style>
  <w:style w:type="character" w:styleId="Odwoaniedokomentarza">
    <w:name w:val="annotation reference"/>
    <w:basedOn w:val="Domylnaczcionkaakapitu"/>
    <w:uiPriority w:val="99"/>
    <w:semiHidden/>
    <w:unhideWhenUsed/>
    <w:rsid w:val="006C0288"/>
    <w:rPr>
      <w:sz w:val="16"/>
      <w:szCs w:val="16"/>
    </w:rPr>
  </w:style>
  <w:style w:type="paragraph" w:styleId="Tekstkomentarza">
    <w:name w:val="annotation text"/>
    <w:basedOn w:val="Normalny"/>
    <w:link w:val="TekstkomentarzaZnak"/>
    <w:uiPriority w:val="99"/>
    <w:semiHidden/>
    <w:unhideWhenUsed/>
    <w:rsid w:val="006C02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0288"/>
    <w:rPr>
      <w:sz w:val="20"/>
      <w:szCs w:val="20"/>
    </w:rPr>
  </w:style>
  <w:style w:type="paragraph" w:styleId="Tematkomentarza">
    <w:name w:val="annotation subject"/>
    <w:basedOn w:val="Tekstkomentarza"/>
    <w:next w:val="Tekstkomentarza"/>
    <w:link w:val="TematkomentarzaZnak"/>
    <w:uiPriority w:val="99"/>
    <w:semiHidden/>
    <w:unhideWhenUsed/>
    <w:rsid w:val="006C0288"/>
    <w:rPr>
      <w:b/>
      <w:bCs/>
    </w:rPr>
  </w:style>
  <w:style w:type="character" w:customStyle="1" w:styleId="TematkomentarzaZnak">
    <w:name w:val="Temat komentarza Znak"/>
    <w:basedOn w:val="TekstkomentarzaZnak"/>
    <w:link w:val="Tematkomentarza"/>
    <w:uiPriority w:val="99"/>
    <w:semiHidden/>
    <w:rsid w:val="006C0288"/>
    <w:rPr>
      <w:b/>
      <w:bCs/>
      <w:sz w:val="20"/>
      <w:szCs w:val="20"/>
    </w:rPr>
  </w:style>
  <w:style w:type="paragraph" w:styleId="Poprawka">
    <w:name w:val="Revision"/>
    <w:hidden/>
    <w:uiPriority w:val="99"/>
    <w:semiHidden/>
    <w:rsid w:val="006C0288"/>
    <w:pPr>
      <w:spacing w:after="0" w:line="240" w:lineRule="auto"/>
    </w:pPr>
  </w:style>
  <w:style w:type="paragraph" w:styleId="Tekstprzypisudolnego">
    <w:name w:val="footnote text"/>
    <w:basedOn w:val="Normalny"/>
    <w:link w:val="TekstprzypisudolnegoZnak"/>
    <w:uiPriority w:val="99"/>
    <w:semiHidden/>
    <w:unhideWhenUsed/>
    <w:rsid w:val="00D0332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03320"/>
    <w:rPr>
      <w:sz w:val="20"/>
      <w:szCs w:val="20"/>
    </w:rPr>
  </w:style>
  <w:style w:type="character" w:styleId="Odwoanieprzypisudolnego">
    <w:name w:val="footnote reference"/>
    <w:basedOn w:val="Domylnaczcionkaakapitu"/>
    <w:unhideWhenUsed/>
    <w:rsid w:val="00D033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883497">
      <w:bodyDiv w:val="1"/>
      <w:marLeft w:val="0"/>
      <w:marRight w:val="0"/>
      <w:marTop w:val="0"/>
      <w:marBottom w:val="0"/>
      <w:divBdr>
        <w:top w:val="none" w:sz="0" w:space="0" w:color="auto"/>
        <w:left w:val="none" w:sz="0" w:space="0" w:color="auto"/>
        <w:bottom w:val="none" w:sz="0" w:space="0" w:color="auto"/>
        <w:right w:val="none" w:sz="0" w:space="0" w:color="auto"/>
      </w:divBdr>
      <w:divsChild>
        <w:div w:id="542330426">
          <w:marLeft w:val="0"/>
          <w:marRight w:val="0"/>
          <w:marTop w:val="0"/>
          <w:marBottom w:val="0"/>
          <w:divBdr>
            <w:top w:val="none" w:sz="0" w:space="0" w:color="auto"/>
            <w:left w:val="none" w:sz="0" w:space="0" w:color="auto"/>
            <w:bottom w:val="none" w:sz="0" w:space="0" w:color="auto"/>
            <w:right w:val="none" w:sz="0" w:space="0" w:color="auto"/>
          </w:divBdr>
          <w:divsChild>
            <w:div w:id="233979048">
              <w:marLeft w:val="0"/>
              <w:marRight w:val="0"/>
              <w:marTop w:val="0"/>
              <w:marBottom w:val="0"/>
              <w:divBdr>
                <w:top w:val="none" w:sz="0" w:space="0" w:color="auto"/>
                <w:left w:val="none" w:sz="0" w:space="0" w:color="auto"/>
                <w:bottom w:val="none" w:sz="0" w:space="0" w:color="auto"/>
                <w:right w:val="none" w:sz="0" w:space="0" w:color="auto"/>
              </w:divBdr>
              <w:divsChild>
                <w:div w:id="1930191102">
                  <w:marLeft w:val="0"/>
                  <w:marRight w:val="0"/>
                  <w:marTop w:val="0"/>
                  <w:marBottom w:val="0"/>
                  <w:divBdr>
                    <w:top w:val="none" w:sz="0" w:space="0" w:color="auto"/>
                    <w:left w:val="none" w:sz="0" w:space="0" w:color="auto"/>
                    <w:bottom w:val="none" w:sz="0" w:space="0" w:color="auto"/>
                    <w:right w:val="none" w:sz="0" w:space="0" w:color="auto"/>
                  </w:divBdr>
                  <w:divsChild>
                    <w:div w:id="1423256418">
                      <w:marLeft w:val="0"/>
                      <w:marRight w:val="0"/>
                      <w:marTop w:val="0"/>
                      <w:marBottom w:val="0"/>
                      <w:divBdr>
                        <w:top w:val="none" w:sz="0" w:space="0" w:color="auto"/>
                        <w:left w:val="none" w:sz="0" w:space="0" w:color="auto"/>
                        <w:bottom w:val="none" w:sz="0" w:space="0" w:color="auto"/>
                        <w:right w:val="none" w:sz="0" w:space="0" w:color="auto"/>
                      </w:divBdr>
                      <w:divsChild>
                        <w:div w:id="2143840372">
                          <w:marLeft w:val="0"/>
                          <w:marRight w:val="0"/>
                          <w:marTop w:val="0"/>
                          <w:marBottom w:val="0"/>
                          <w:divBdr>
                            <w:top w:val="none" w:sz="0" w:space="0" w:color="auto"/>
                            <w:left w:val="none" w:sz="0" w:space="0" w:color="auto"/>
                            <w:bottom w:val="none" w:sz="0" w:space="0" w:color="auto"/>
                            <w:right w:val="none" w:sz="0" w:space="0" w:color="auto"/>
                          </w:divBdr>
                          <w:divsChild>
                            <w:div w:id="993491283">
                              <w:marLeft w:val="0"/>
                              <w:marRight w:val="0"/>
                              <w:marTop w:val="0"/>
                              <w:marBottom w:val="0"/>
                              <w:divBdr>
                                <w:top w:val="none" w:sz="0" w:space="0" w:color="auto"/>
                                <w:left w:val="none" w:sz="0" w:space="0" w:color="auto"/>
                                <w:bottom w:val="none" w:sz="0" w:space="0" w:color="auto"/>
                                <w:right w:val="none" w:sz="0" w:space="0" w:color="auto"/>
                              </w:divBdr>
                              <w:divsChild>
                                <w:div w:id="1349020711">
                                  <w:marLeft w:val="0"/>
                                  <w:marRight w:val="0"/>
                                  <w:marTop w:val="0"/>
                                  <w:marBottom w:val="0"/>
                                  <w:divBdr>
                                    <w:top w:val="none" w:sz="0" w:space="0" w:color="auto"/>
                                    <w:left w:val="none" w:sz="0" w:space="0" w:color="auto"/>
                                    <w:bottom w:val="none" w:sz="0" w:space="0" w:color="auto"/>
                                    <w:right w:val="none" w:sz="0" w:space="0" w:color="auto"/>
                                  </w:divBdr>
                                  <w:divsChild>
                                    <w:div w:id="1065301505">
                                      <w:marLeft w:val="0"/>
                                      <w:marRight w:val="0"/>
                                      <w:marTop w:val="0"/>
                                      <w:marBottom w:val="0"/>
                                      <w:divBdr>
                                        <w:top w:val="none" w:sz="0" w:space="0" w:color="auto"/>
                                        <w:left w:val="none" w:sz="0" w:space="0" w:color="auto"/>
                                        <w:bottom w:val="none" w:sz="0" w:space="0" w:color="auto"/>
                                        <w:right w:val="none" w:sz="0" w:space="0" w:color="auto"/>
                                      </w:divBdr>
                                      <w:divsChild>
                                        <w:div w:id="214313692">
                                          <w:marLeft w:val="0"/>
                                          <w:marRight w:val="0"/>
                                          <w:marTop w:val="0"/>
                                          <w:marBottom w:val="0"/>
                                          <w:divBdr>
                                            <w:top w:val="none" w:sz="0" w:space="0" w:color="auto"/>
                                            <w:left w:val="none" w:sz="0" w:space="0" w:color="auto"/>
                                            <w:bottom w:val="none" w:sz="0" w:space="0" w:color="auto"/>
                                            <w:right w:val="none" w:sz="0" w:space="0" w:color="auto"/>
                                          </w:divBdr>
                                          <w:divsChild>
                                            <w:div w:id="557478360">
                                              <w:marLeft w:val="0"/>
                                              <w:marRight w:val="0"/>
                                              <w:marTop w:val="0"/>
                                              <w:marBottom w:val="0"/>
                                              <w:divBdr>
                                                <w:top w:val="none" w:sz="0" w:space="0" w:color="auto"/>
                                                <w:left w:val="none" w:sz="0" w:space="0" w:color="auto"/>
                                                <w:bottom w:val="none" w:sz="0" w:space="0" w:color="auto"/>
                                                <w:right w:val="none" w:sz="0" w:space="0" w:color="auto"/>
                                              </w:divBdr>
                                              <w:divsChild>
                                                <w:div w:id="1128932872">
                                                  <w:marLeft w:val="0"/>
                                                  <w:marRight w:val="0"/>
                                                  <w:marTop w:val="0"/>
                                                  <w:marBottom w:val="0"/>
                                                  <w:divBdr>
                                                    <w:top w:val="none" w:sz="0" w:space="0" w:color="auto"/>
                                                    <w:left w:val="none" w:sz="0" w:space="0" w:color="auto"/>
                                                    <w:bottom w:val="none" w:sz="0" w:space="0" w:color="auto"/>
                                                    <w:right w:val="none" w:sz="0" w:space="0" w:color="auto"/>
                                                  </w:divBdr>
                                                  <w:divsChild>
                                                    <w:div w:id="1600139636">
                                                      <w:marLeft w:val="0"/>
                                                      <w:marRight w:val="0"/>
                                                      <w:marTop w:val="0"/>
                                                      <w:marBottom w:val="0"/>
                                                      <w:divBdr>
                                                        <w:top w:val="none" w:sz="0" w:space="0" w:color="auto"/>
                                                        <w:left w:val="none" w:sz="0" w:space="0" w:color="auto"/>
                                                        <w:bottom w:val="none" w:sz="0" w:space="0" w:color="auto"/>
                                                        <w:right w:val="none" w:sz="0" w:space="0" w:color="auto"/>
                                                      </w:divBdr>
                                                      <w:divsChild>
                                                        <w:div w:id="2076778504">
                                                          <w:marLeft w:val="0"/>
                                                          <w:marRight w:val="0"/>
                                                          <w:marTop w:val="0"/>
                                                          <w:marBottom w:val="0"/>
                                                          <w:divBdr>
                                                            <w:top w:val="none" w:sz="0" w:space="0" w:color="auto"/>
                                                            <w:left w:val="none" w:sz="0" w:space="0" w:color="auto"/>
                                                            <w:bottom w:val="none" w:sz="0" w:space="0" w:color="auto"/>
                                                            <w:right w:val="none" w:sz="0" w:space="0" w:color="auto"/>
                                                          </w:divBdr>
                                                          <w:divsChild>
                                                            <w:div w:id="481968038">
                                                              <w:marLeft w:val="0"/>
                                                              <w:marRight w:val="0"/>
                                                              <w:marTop w:val="0"/>
                                                              <w:marBottom w:val="0"/>
                                                              <w:divBdr>
                                                                <w:top w:val="none" w:sz="0" w:space="0" w:color="auto"/>
                                                                <w:left w:val="none" w:sz="0" w:space="0" w:color="auto"/>
                                                                <w:bottom w:val="none" w:sz="0" w:space="0" w:color="auto"/>
                                                                <w:right w:val="none" w:sz="0" w:space="0" w:color="auto"/>
                                                              </w:divBdr>
                                                            </w:div>
                                                            <w:div w:id="1860853033">
                                                              <w:marLeft w:val="0"/>
                                                              <w:marRight w:val="0"/>
                                                              <w:marTop w:val="0"/>
                                                              <w:marBottom w:val="0"/>
                                                              <w:divBdr>
                                                                <w:top w:val="none" w:sz="0" w:space="0" w:color="auto"/>
                                                                <w:left w:val="none" w:sz="0" w:space="0" w:color="auto"/>
                                                                <w:bottom w:val="none" w:sz="0" w:space="0" w:color="auto"/>
                                                                <w:right w:val="none" w:sz="0" w:space="0" w:color="auto"/>
                                                              </w:divBdr>
                                                            </w:div>
                                                            <w:div w:id="606740200">
                                                              <w:marLeft w:val="0"/>
                                                              <w:marRight w:val="0"/>
                                                              <w:marTop w:val="0"/>
                                                              <w:marBottom w:val="0"/>
                                                              <w:divBdr>
                                                                <w:top w:val="none" w:sz="0" w:space="0" w:color="auto"/>
                                                                <w:left w:val="none" w:sz="0" w:space="0" w:color="auto"/>
                                                                <w:bottom w:val="none" w:sz="0" w:space="0" w:color="auto"/>
                                                                <w:right w:val="none" w:sz="0" w:space="0" w:color="auto"/>
                                                              </w:divBdr>
                                                            </w:div>
                                                            <w:div w:id="1311787120">
                                                              <w:marLeft w:val="0"/>
                                                              <w:marRight w:val="0"/>
                                                              <w:marTop w:val="0"/>
                                                              <w:marBottom w:val="0"/>
                                                              <w:divBdr>
                                                                <w:top w:val="none" w:sz="0" w:space="0" w:color="auto"/>
                                                                <w:left w:val="none" w:sz="0" w:space="0" w:color="auto"/>
                                                                <w:bottom w:val="none" w:sz="0" w:space="0" w:color="auto"/>
                                                                <w:right w:val="none" w:sz="0" w:space="0" w:color="auto"/>
                                                              </w:divBdr>
                                                            </w:div>
                                                            <w:div w:id="83765452">
                                                              <w:marLeft w:val="0"/>
                                                              <w:marRight w:val="0"/>
                                                              <w:marTop w:val="0"/>
                                                              <w:marBottom w:val="0"/>
                                                              <w:divBdr>
                                                                <w:top w:val="none" w:sz="0" w:space="0" w:color="auto"/>
                                                                <w:left w:val="none" w:sz="0" w:space="0" w:color="auto"/>
                                                                <w:bottom w:val="none" w:sz="0" w:space="0" w:color="auto"/>
                                                                <w:right w:val="none" w:sz="0" w:space="0" w:color="auto"/>
                                                              </w:divBdr>
                                                            </w:div>
                                                            <w:div w:id="557596640">
                                                              <w:marLeft w:val="0"/>
                                                              <w:marRight w:val="0"/>
                                                              <w:marTop w:val="0"/>
                                                              <w:marBottom w:val="0"/>
                                                              <w:divBdr>
                                                                <w:top w:val="none" w:sz="0" w:space="0" w:color="auto"/>
                                                                <w:left w:val="none" w:sz="0" w:space="0" w:color="auto"/>
                                                                <w:bottom w:val="none" w:sz="0" w:space="0" w:color="auto"/>
                                                                <w:right w:val="none" w:sz="0" w:space="0" w:color="auto"/>
                                                              </w:divBdr>
                                                            </w:div>
                                                            <w:div w:id="435179212">
                                                              <w:marLeft w:val="0"/>
                                                              <w:marRight w:val="0"/>
                                                              <w:marTop w:val="0"/>
                                                              <w:marBottom w:val="0"/>
                                                              <w:divBdr>
                                                                <w:top w:val="none" w:sz="0" w:space="0" w:color="auto"/>
                                                                <w:left w:val="none" w:sz="0" w:space="0" w:color="auto"/>
                                                                <w:bottom w:val="none" w:sz="0" w:space="0" w:color="auto"/>
                                                                <w:right w:val="none" w:sz="0" w:space="0" w:color="auto"/>
                                                              </w:divBdr>
                                                            </w:div>
                                                            <w:div w:id="168643951">
                                                              <w:marLeft w:val="0"/>
                                                              <w:marRight w:val="0"/>
                                                              <w:marTop w:val="0"/>
                                                              <w:marBottom w:val="0"/>
                                                              <w:divBdr>
                                                                <w:top w:val="none" w:sz="0" w:space="0" w:color="auto"/>
                                                                <w:left w:val="none" w:sz="0" w:space="0" w:color="auto"/>
                                                                <w:bottom w:val="none" w:sz="0" w:space="0" w:color="auto"/>
                                                                <w:right w:val="none" w:sz="0" w:space="0" w:color="auto"/>
                                                              </w:divBdr>
                                                            </w:div>
                                                            <w:div w:id="1152061505">
                                                              <w:marLeft w:val="0"/>
                                                              <w:marRight w:val="0"/>
                                                              <w:marTop w:val="0"/>
                                                              <w:marBottom w:val="0"/>
                                                              <w:divBdr>
                                                                <w:top w:val="none" w:sz="0" w:space="0" w:color="auto"/>
                                                                <w:left w:val="none" w:sz="0" w:space="0" w:color="auto"/>
                                                                <w:bottom w:val="none" w:sz="0" w:space="0" w:color="auto"/>
                                                                <w:right w:val="none" w:sz="0" w:space="0" w:color="auto"/>
                                                              </w:divBdr>
                                                            </w:div>
                                                            <w:div w:id="172305687">
                                                              <w:marLeft w:val="0"/>
                                                              <w:marRight w:val="0"/>
                                                              <w:marTop w:val="0"/>
                                                              <w:marBottom w:val="0"/>
                                                              <w:divBdr>
                                                                <w:top w:val="none" w:sz="0" w:space="0" w:color="auto"/>
                                                                <w:left w:val="none" w:sz="0" w:space="0" w:color="auto"/>
                                                                <w:bottom w:val="none" w:sz="0" w:space="0" w:color="auto"/>
                                                                <w:right w:val="none" w:sz="0" w:space="0" w:color="auto"/>
                                                              </w:divBdr>
                                                            </w:div>
                                                            <w:div w:id="1530685734">
                                                              <w:marLeft w:val="0"/>
                                                              <w:marRight w:val="0"/>
                                                              <w:marTop w:val="0"/>
                                                              <w:marBottom w:val="0"/>
                                                              <w:divBdr>
                                                                <w:top w:val="none" w:sz="0" w:space="0" w:color="auto"/>
                                                                <w:left w:val="none" w:sz="0" w:space="0" w:color="auto"/>
                                                                <w:bottom w:val="none" w:sz="0" w:space="0" w:color="auto"/>
                                                                <w:right w:val="none" w:sz="0" w:space="0" w:color="auto"/>
                                                              </w:divBdr>
                                                            </w:div>
                                                            <w:div w:id="1923953801">
                                                              <w:marLeft w:val="0"/>
                                                              <w:marRight w:val="0"/>
                                                              <w:marTop w:val="0"/>
                                                              <w:marBottom w:val="0"/>
                                                              <w:divBdr>
                                                                <w:top w:val="none" w:sz="0" w:space="0" w:color="auto"/>
                                                                <w:left w:val="none" w:sz="0" w:space="0" w:color="auto"/>
                                                                <w:bottom w:val="none" w:sz="0" w:space="0" w:color="auto"/>
                                                                <w:right w:val="none" w:sz="0" w:space="0" w:color="auto"/>
                                                              </w:divBdr>
                                                            </w:div>
                                                            <w:div w:id="53817986">
                                                              <w:marLeft w:val="0"/>
                                                              <w:marRight w:val="0"/>
                                                              <w:marTop w:val="0"/>
                                                              <w:marBottom w:val="0"/>
                                                              <w:divBdr>
                                                                <w:top w:val="none" w:sz="0" w:space="0" w:color="auto"/>
                                                                <w:left w:val="none" w:sz="0" w:space="0" w:color="auto"/>
                                                                <w:bottom w:val="none" w:sz="0" w:space="0" w:color="auto"/>
                                                                <w:right w:val="none" w:sz="0" w:space="0" w:color="auto"/>
                                                              </w:divBdr>
                                                            </w:div>
                                                            <w:div w:id="1061949441">
                                                              <w:marLeft w:val="0"/>
                                                              <w:marRight w:val="0"/>
                                                              <w:marTop w:val="0"/>
                                                              <w:marBottom w:val="0"/>
                                                              <w:divBdr>
                                                                <w:top w:val="none" w:sz="0" w:space="0" w:color="auto"/>
                                                                <w:left w:val="none" w:sz="0" w:space="0" w:color="auto"/>
                                                                <w:bottom w:val="none" w:sz="0" w:space="0" w:color="auto"/>
                                                                <w:right w:val="none" w:sz="0" w:space="0" w:color="auto"/>
                                                              </w:divBdr>
                                                            </w:div>
                                                            <w:div w:id="351688957">
                                                              <w:marLeft w:val="0"/>
                                                              <w:marRight w:val="0"/>
                                                              <w:marTop w:val="0"/>
                                                              <w:marBottom w:val="0"/>
                                                              <w:divBdr>
                                                                <w:top w:val="none" w:sz="0" w:space="0" w:color="auto"/>
                                                                <w:left w:val="none" w:sz="0" w:space="0" w:color="auto"/>
                                                                <w:bottom w:val="none" w:sz="0" w:space="0" w:color="auto"/>
                                                                <w:right w:val="none" w:sz="0" w:space="0" w:color="auto"/>
                                                              </w:divBdr>
                                                            </w:div>
                                                            <w:div w:id="109054690">
                                                              <w:marLeft w:val="0"/>
                                                              <w:marRight w:val="0"/>
                                                              <w:marTop w:val="0"/>
                                                              <w:marBottom w:val="0"/>
                                                              <w:divBdr>
                                                                <w:top w:val="none" w:sz="0" w:space="0" w:color="auto"/>
                                                                <w:left w:val="none" w:sz="0" w:space="0" w:color="auto"/>
                                                                <w:bottom w:val="none" w:sz="0" w:space="0" w:color="auto"/>
                                                                <w:right w:val="none" w:sz="0" w:space="0" w:color="auto"/>
                                                              </w:divBdr>
                                                            </w:div>
                                                            <w:div w:id="286595188">
                                                              <w:marLeft w:val="0"/>
                                                              <w:marRight w:val="0"/>
                                                              <w:marTop w:val="0"/>
                                                              <w:marBottom w:val="0"/>
                                                              <w:divBdr>
                                                                <w:top w:val="none" w:sz="0" w:space="0" w:color="auto"/>
                                                                <w:left w:val="none" w:sz="0" w:space="0" w:color="auto"/>
                                                                <w:bottom w:val="none" w:sz="0" w:space="0" w:color="auto"/>
                                                                <w:right w:val="none" w:sz="0" w:space="0" w:color="auto"/>
                                                              </w:divBdr>
                                                            </w:div>
                                                            <w:div w:id="846943182">
                                                              <w:marLeft w:val="0"/>
                                                              <w:marRight w:val="0"/>
                                                              <w:marTop w:val="0"/>
                                                              <w:marBottom w:val="0"/>
                                                              <w:divBdr>
                                                                <w:top w:val="none" w:sz="0" w:space="0" w:color="auto"/>
                                                                <w:left w:val="none" w:sz="0" w:space="0" w:color="auto"/>
                                                                <w:bottom w:val="none" w:sz="0" w:space="0" w:color="auto"/>
                                                                <w:right w:val="none" w:sz="0" w:space="0" w:color="auto"/>
                                                              </w:divBdr>
                                                            </w:div>
                                                            <w:div w:id="799959195">
                                                              <w:marLeft w:val="0"/>
                                                              <w:marRight w:val="0"/>
                                                              <w:marTop w:val="0"/>
                                                              <w:marBottom w:val="0"/>
                                                              <w:divBdr>
                                                                <w:top w:val="none" w:sz="0" w:space="0" w:color="auto"/>
                                                                <w:left w:val="none" w:sz="0" w:space="0" w:color="auto"/>
                                                                <w:bottom w:val="none" w:sz="0" w:space="0" w:color="auto"/>
                                                                <w:right w:val="none" w:sz="0" w:space="0" w:color="auto"/>
                                                              </w:divBdr>
                                                            </w:div>
                                                            <w:div w:id="893808395">
                                                              <w:marLeft w:val="0"/>
                                                              <w:marRight w:val="0"/>
                                                              <w:marTop w:val="0"/>
                                                              <w:marBottom w:val="0"/>
                                                              <w:divBdr>
                                                                <w:top w:val="none" w:sz="0" w:space="0" w:color="auto"/>
                                                                <w:left w:val="none" w:sz="0" w:space="0" w:color="auto"/>
                                                                <w:bottom w:val="none" w:sz="0" w:space="0" w:color="auto"/>
                                                                <w:right w:val="none" w:sz="0" w:space="0" w:color="auto"/>
                                                              </w:divBdr>
                                                            </w:div>
                                                            <w:div w:id="319886458">
                                                              <w:marLeft w:val="0"/>
                                                              <w:marRight w:val="0"/>
                                                              <w:marTop w:val="0"/>
                                                              <w:marBottom w:val="0"/>
                                                              <w:divBdr>
                                                                <w:top w:val="none" w:sz="0" w:space="0" w:color="auto"/>
                                                                <w:left w:val="none" w:sz="0" w:space="0" w:color="auto"/>
                                                                <w:bottom w:val="none" w:sz="0" w:space="0" w:color="auto"/>
                                                                <w:right w:val="none" w:sz="0" w:space="0" w:color="auto"/>
                                                              </w:divBdr>
                                                            </w:div>
                                                            <w:div w:id="134152304">
                                                              <w:marLeft w:val="0"/>
                                                              <w:marRight w:val="0"/>
                                                              <w:marTop w:val="0"/>
                                                              <w:marBottom w:val="0"/>
                                                              <w:divBdr>
                                                                <w:top w:val="none" w:sz="0" w:space="0" w:color="auto"/>
                                                                <w:left w:val="none" w:sz="0" w:space="0" w:color="auto"/>
                                                                <w:bottom w:val="none" w:sz="0" w:space="0" w:color="auto"/>
                                                                <w:right w:val="none" w:sz="0" w:space="0" w:color="auto"/>
                                                              </w:divBdr>
                                                            </w:div>
                                                            <w:div w:id="1238201386">
                                                              <w:marLeft w:val="0"/>
                                                              <w:marRight w:val="0"/>
                                                              <w:marTop w:val="0"/>
                                                              <w:marBottom w:val="0"/>
                                                              <w:divBdr>
                                                                <w:top w:val="none" w:sz="0" w:space="0" w:color="auto"/>
                                                                <w:left w:val="none" w:sz="0" w:space="0" w:color="auto"/>
                                                                <w:bottom w:val="none" w:sz="0" w:space="0" w:color="auto"/>
                                                                <w:right w:val="none" w:sz="0" w:space="0" w:color="auto"/>
                                                              </w:divBdr>
                                                            </w:div>
                                                            <w:div w:id="721949939">
                                                              <w:marLeft w:val="0"/>
                                                              <w:marRight w:val="0"/>
                                                              <w:marTop w:val="0"/>
                                                              <w:marBottom w:val="0"/>
                                                              <w:divBdr>
                                                                <w:top w:val="none" w:sz="0" w:space="0" w:color="auto"/>
                                                                <w:left w:val="none" w:sz="0" w:space="0" w:color="auto"/>
                                                                <w:bottom w:val="none" w:sz="0" w:space="0" w:color="auto"/>
                                                                <w:right w:val="none" w:sz="0" w:space="0" w:color="auto"/>
                                                              </w:divBdr>
                                                            </w:div>
                                                            <w:div w:id="1005740078">
                                                              <w:marLeft w:val="0"/>
                                                              <w:marRight w:val="0"/>
                                                              <w:marTop w:val="0"/>
                                                              <w:marBottom w:val="0"/>
                                                              <w:divBdr>
                                                                <w:top w:val="none" w:sz="0" w:space="0" w:color="auto"/>
                                                                <w:left w:val="none" w:sz="0" w:space="0" w:color="auto"/>
                                                                <w:bottom w:val="none" w:sz="0" w:space="0" w:color="auto"/>
                                                                <w:right w:val="none" w:sz="0" w:space="0" w:color="auto"/>
                                                              </w:divBdr>
                                                            </w:div>
                                                            <w:div w:id="2043020277">
                                                              <w:marLeft w:val="0"/>
                                                              <w:marRight w:val="0"/>
                                                              <w:marTop w:val="0"/>
                                                              <w:marBottom w:val="0"/>
                                                              <w:divBdr>
                                                                <w:top w:val="none" w:sz="0" w:space="0" w:color="auto"/>
                                                                <w:left w:val="none" w:sz="0" w:space="0" w:color="auto"/>
                                                                <w:bottom w:val="none" w:sz="0" w:space="0" w:color="auto"/>
                                                                <w:right w:val="none" w:sz="0" w:space="0" w:color="auto"/>
                                                              </w:divBdr>
                                                            </w:div>
                                                            <w:div w:id="1342123263">
                                                              <w:marLeft w:val="0"/>
                                                              <w:marRight w:val="0"/>
                                                              <w:marTop w:val="0"/>
                                                              <w:marBottom w:val="0"/>
                                                              <w:divBdr>
                                                                <w:top w:val="none" w:sz="0" w:space="0" w:color="auto"/>
                                                                <w:left w:val="none" w:sz="0" w:space="0" w:color="auto"/>
                                                                <w:bottom w:val="none" w:sz="0" w:space="0" w:color="auto"/>
                                                                <w:right w:val="none" w:sz="0" w:space="0" w:color="auto"/>
                                                              </w:divBdr>
                                                            </w:div>
                                                            <w:div w:id="1341473292">
                                                              <w:marLeft w:val="0"/>
                                                              <w:marRight w:val="0"/>
                                                              <w:marTop w:val="0"/>
                                                              <w:marBottom w:val="0"/>
                                                              <w:divBdr>
                                                                <w:top w:val="none" w:sz="0" w:space="0" w:color="auto"/>
                                                                <w:left w:val="none" w:sz="0" w:space="0" w:color="auto"/>
                                                                <w:bottom w:val="none" w:sz="0" w:space="0" w:color="auto"/>
                                                                <w:right w:val="none" w:sz="0" w:space="0" w:color="auto"/>
                                                              </w:divBdr>
                                                            </w:div>
                                                            <w:div w:id="1515463050">
                                                              <w:marLeft w:val="0"/>
                                                              <w:marRight w:val="0"/>
                                                              <w:marTop w:val="0"/>
                                                              <w:marBottom w:val="0"/>
                                                              <w:divBdr>
                                                                <w:top w:val="none" w:sz="0" w:space="0" w:color="auto"/>
                                                                <w:left w:val="none" w:sz="0" w:space="0" w:color="auto"/>
                                                                <w:bottom w:val="none" w:sz="0" w:space="0" w:color="auto"/>
                                                                <w:right w:val="none" w:sz="0" w:space="0" w:color="auto"/>
                                                              </w:divBdr>
                                                            </w:div>
                                                            <w:div w:id="890574944">
                                                              <w:marLeft w:val="0"/>
                                                              <w:marRight w:val="0"/>
                                                              <w:marTop w:val="0"/>
                                                              <w:marBottom w:val="0"/>
                                                              <w:divBdr>
                                                                <w:top w:val="none" w:sz="0" w:space="0" w:color="auto"/>
                                                                <w:left w:val="none" w:sz="0" w:space="0" w:color="auto"/>
                                                                <w:bottom w:val="none" w:sz="0" w:space="0" w:color="auto"/>
                                                                <w:right w:val="none" w:sz="0" w:space="0" w:color="auto"/>
                                                              </w:divBdr>
                                                            </w:div>
                                                            <w:div w:id="421609173">
                                                              <w:marLeft w:val="0"/>
                                                              <w:marRight w:val="0"/>
                                                              <w:marTop w:val="0"/>
                                                              <w:marBottom w:val="0"/>
                                                              <w:divBdr>
                                                                <w:top w:val="none" w:sz="0" w:space="0" w:color="auto"/>
                                                                <w:left w:val="none" w:sz="0" w:space="0" w:color="auto"/>
                                                                <w:bottom w:val="none" w:sz="0" w:space="0" w:color="auto"/>
                                                                <w:right w:val="none" w:sz="0" w:space="0" w:color="auto"/>
                                                              </w:divBdr>
                                                            </w:div>
                                                            <w:div w:id="436944663">
                                                              <w:marLeft w:val="0"/>
                                                              <w:marRight w:val="0"/>
                                                              <w:marTop w:val="0"/>
                                                              <w:marBottom w:val="0"/>
                                                              <w:divBdr>
                                                                <w:top w:val="none" w:sz="0" w:space="0" w:color="auto"/>
                                                                <w:left w:val="none" w:sz="0" w:space="0" w:color="auto"/>
                                                                <w:bottom w:val="none" w:sz="0" w:space="0" w:color="auto"/>
                                                                <w:right w:val="none" w:sz="0" w:space="0" w:color="auto"/>
                                                              </w:divBdr>
                                                            </w:div>
                                                            <w:div w:id="1710374545">
                                                              <w:marLeft w:val="0"/>
                                                              <w:marRight w:val="0"/>
                                                              <w:marTop w:val="0"/>
                                                              <w:marBottom w:val="0"/>
                                                              <w:divBdr>
                                                                <w:top w:val="none" w:sz="0" w:space="0" w:color="auto"/>
                                                                <w:left w:val="none" w:sz="0" w:space="0" w:color="auto"/>
                                                                <w:bottom w:val="none" w:sz="0" w:space="0" w:color="auto"/>
                                                                <w:right w:val="none" w:sz="0" w:space="0" w:color="auto"/>
                                                              </w:divBdr>
                                                            </w:div>
                                                            <w:div w:id="1687977546">
                                                              <w:marLeft w:val="0"/>
                                                              <w:marRight w:val="0"/>
                                                              <w:marTop w:val="0"/>
                                                              <w:marBottom w:val="0"/>
                                                              <w:divBdr>
                                                                <w:top w:val="none" w:sz="0" w:space="0" w:color="auto"/>
                                                                <w:left w:val="none" w:sz="0" w:space="0" w:color="auto"/>
                                                                <w:bottom w:val="none" w:sz="0" w:space="0" w:color="auto"/>
                                                                <w:right w:val="none" w:sz="0" w:space="0" w:color="auto"/>
                                                              </w:divBdr>
                                                            </w:div>
                                                            <w:div w:id="414515978">
                                                              <w:marLeft w:val="0"/>
                                                              <w:marRight w:val="0"/>
                                                              <w:marTop w:val="0"/>
                                                              <w:marBottom w:val="0"/>
                                                              <w:divBdr>
                                                                <w:top w:val="none" w:sz="0" w:space="0" w:color="auto"/>
                                                                <w:left w:val="none" w:sz="0" w:space="0" w:color="auto"/>
                                                                <w:bottom w:val="none" w:sz="0" w:space="0" w:color="auto"/>
                                                                <w:right w:val="none" w:sz="0" w:space="0" w:color="auto"/>
                                                              </w:divBdr>
                                                            </w:div>
                                                            <w:div w:id="693271010">
                                                              <w:marLeft w:val="0"/>
                                                              <w:marRight w:val="0"/>
                                                              <w:marTop w:val="0"/>
                                                              <w:marBottom w:val="0"/>
                                                              <w:divBdr>
                                                                <w:top w:val="none" w:sz="0" w:space="0" w:color="auto"/>
                                                                <w:left w:val="none" w:sz="0" w:space="0" w:color="auto"/>
                                                                <w:bottom w:val="none" w:sz="0" w:space="0" w:color="auto"/>
                                                                <w:right w:val="none" w:sz="0" w:space="0" w:color="auto"/>
                                                              </w:divBdr>
                                                            </w:div>
                                                            <w:div w:id="300574110">
                                                              <w:marLeft w:val="0"/>
                                                              <w:marRight w:val="0"/>
                                                              <w:marTop w:val="375"/>
                                                              <w:marBottom w:val="225"/>
                                                              <w:divBdr>
                                                                <w:top w:val="single" w:sz="6" w:space="11" w:color="DDDDDD"/>
                                                                <w:left w:val="single" w:sz="2" w:space="4" w:color="DDDDDD"/>
                                                                <w:bottom w:val="single" w:sz="6" w:space="8" w:color="DDDDDD"/>
                                                                <w:right w:val="single" w:sz="2" w:space="4" w:color="DDDDDD"/>
                                                              </w:divBdr>
                                                            </w:div>
                                                          </w:divsChild>
                                                        </w:div>
                                                      </w:divsChild>
                                                    </w:div>
                                                  </w:divsChild>
                                                </w:div>
                                              </w:divsChild>
                                            </w:div>
                                          </w:divsChild>
                                        </w:div>
                                      </w:divsChild>
                                    </w:div>
                                  </w:divsChild>
                                </w:div>
                              </w:divsChild>
                            </w:div>
                          </w:divsChild>
                        </w:div>
                      </w:divsChild>
                    </w:div>
                  </w:divsChild>
                </w:div>
              </w:divsChild>
            </w:div>
          </w:divsChild>
        </w:div>
      </w:divsChild>
    </w:div>
    <w:div w:id="1041173317">
      <w:bodyDiv w:val="1"/>
      <w:marLeft w:val="0"/>
      <w:marRight w:val="0"/>
      <w:marTop w:val="0"/>
      <w:marBottom w:val="0"/>
      <w:divBdr>
        <w:top w:val="none" w:sz="0" w:space="0" w:color="auto"/>
        <w:left w:val="none" w:sz="0" w:space="0" w:color="auto"/>
        <w:bottom w:val="none" w:sz="0" w:space="0" w:color="auto"/>
        <w:right w:val="none" w:sz="0" w:space="0" w:color="auto"/>
      </w:divBdr>
    </w:div>
    <w:div w:id="1107852935">
      <w:bodyDiv w:val="1"/>
      <w:marLeft w:val="0"/>
      <w:marRight w:val="0"/>
      <w:marTop w:val="0"/>
      <w:marBottom w:val="0"/>
      <w:divBdr>
        <w:top w:val="none" w:sz="0" w:space="0" w:color="auto"/>
        <w:left w:val="none" w:sz="0" w:space="0" w:color="auto"/>
        <w:bottom w:val="none" w:sz="0" w:space="0" w:color="auto"/>
        <w:right w:val="none" w:sz="0" w:space="0" w:color="auto"/>
      </w:divBdr>
    </w:div>
    <w:div w:id="1422601181">
      <w:bodyDiv w:val="1"/>
      <w:marLeft w:val="0"/>
      <w:marRight w:val="0"/>
      <w:marTop w:val="0"/>
      <w:marBottom w:val="0"/>
      <w:divBdr>
        <w:top w:val="none" w:sz="0" w:space="0" w:color="auto"/>
        <w:left w:val="none" w:sz="0" w:space="0" w:color="auto"/>
        <w:bottom w:val="none" w:sz="0" w:space="0" w:color="auto"/>
        <w:right w:val="none" w:sz="0" w:space="0" w:color="auto"/>
      </w:divBdr>
      <w:divsChild>
        <w:div w:id="406457487">
          <w:marLeft w:val="0"/>
          <w:marRight w:val="0"/>
          <w:marTop w:val="0"/>
          <w:marBottom w:val="0"/>
          <w:divBdr>
            <w:top w:val="none" w:sz="0" w:space="0" w:color="auto"/>
            <w:left w:val="none" w:sz="0" w:space="0" w:color="auto"/>
            <w:bottom w:val="none" w:sz="0" w:space="0" w:color="auto"/>
            <w:right w:val="none" w:sz="0" w:space="0" w:color="auto"/>
          </w:divBdr>
          <w:divsChild>
            <w:div w:id="1026097463">
              <w:marLeft w:val="0"/>
              <w:marRight w:val="0"/>
              <w:marTop w:val="0"/>
              <w:marBottom w:val="0"/>
              <w:divBdr>
                <w:top w:val="none" w:sz="0" w:space="0" w:color="auto"/>
                <w:left w:val="none" w:sz="0" w:space="0" w:color="auto"/>
                <w:bottom w:val="none" w:sz="0" w:space="0" w:color="auto"/>
                <w:right w:val="none" w:sz="0" w:space="0" w:color="auto"/>
              </w:divBdr>
              <w:divsChild>
                <w:div w:id="168369512">
                  <w:marLeft w:val="0"/>
                  <w:marRight w:val="0"/>
                  <w:marTop w:val="0"/>
                  <w:marBottom w:val="0"/>
                  <w:divBdr>
                    <w:top w:val="none" w:sz="0" w:space="0" w:color="auto"/>
                    <w:left w:val="none" w:sz="0" w:space="0" w:color="auto"/>
                    <w:bottom w:val="none" w:sz="0" w:space="0" w:color="auto"/>
                    <w:right w:val="none" w:sz="0" w:space="0" w:color="auto"/>
                  </w:divBdr>
                  <w:divsChild>
                    <w:div w:id="1672566440">
                      <w:marLeft w:val="0"/>
                      <w:marRight w:val="0"/>
                      <w:marTop w:val="0"/>
                      <w:marBottom w:val="0"/>
                      <w:divBdr>
                        <w:top w:val="none" w:sz="0" w:space="0" w:color="auto"/>
                        <w:left w:val="none" w:sz="0" w:space="0" w:color="auto"/>
                        <w:bottom w:val="none" w:sz="0" w:space="0" w:color="auto"/>
                        <w:right w:val="none" w:sz="0" w:space="0" w:color="auto"/>
                      </w:divBdr>
                      <w:divsChild>
                        <w:div w:id="1213008135">
                          <w:marLeft w:val="0"/>
                          <w:marRight w:val="0"/>
                          <w:marTop w:val="15"/>
                          <w:marBottom w:val="0"/>
                          <w:divBdr>
                            <w:top w:val="none" w:sz="0" w:space="0" w:color="auto"/>
                            <w:left w:val="none" w:sz="0" w:space="0" w:color="auto"/>
                            <w:bottom w:val="none" w:sz="0" w:space="0" w:color="auto"/>
                            <w:right w:val="none" w:sz="0" w:space="0" w:color="auto"/>
                          </w:divBdr>
                          <w:divsChild>
                            <w:div w:id="1360080838">
                              <w:marLeft w:val="0"/>
                              <w:marRight w:val="0"/>
                              <w:marTop w:val="0"/>
                              <w:marBottom w:val="0"/>
                              <w:divBdr>
                                <w:top w:val="none" w:sz="0" w:space="0" w:color="auto"/>
                                <w:left w:val="none" w:sz="0" w:space="0" w:color="auto"/>
                                <w:bottom w:val="none" w:sz="0" w:space="0" w:color="auto"/>
                                <w:right w:val="none" w:sz="0" w:space="0" w:color="auto"/>
                              </w:divBdr>
                              <w:divsChild>
                                <w:div w:id="906770139">
                                  <w:marLeft w:val="0"/>
                                  <w:marRight w:val="0"/>
                                  <w:marTop w:val="0"/>
                                  <w:marBottom w:val="0"/>
                                  <w:divBdr>
                                    <w:top w:val="none" w:sz="0" w:space="0" w:color="auto"/>
                                    <w:left w:val="none" w:sz="0" w:space="0" w:color="auto"/>
                                    <w:bottom w:val="none" w:sz="0" w:space="0" w:color="auto"/>
                                    <w:right w:val="none" w:sz="0" w:space="0" w:color="auto"/>
                                  </w:divBdr>
                                </w:div>
                                <w:div w:id="225069749">
                                  <w:marLeft w:val="0"/>
                                  <w:marRight w:val="0"/>
                                  <w:marTop w:val="0"/>
                                  <w:marBottom w:val="0"/>
                                  <w:divBdr>
                                    <w:top w:val="none" w:sz="0" w:space="0" w:color="auto"/>
                                    <w:left w:val="none" w:sz="0" w:space="0" w:color="auto"/>
                                    <w:bottom w:val="none" w:sz="0" w:space="0" w:color="auto"/>
                                    <w:right w:val="none" w:sz="0" w:space="0" w:color="auto"/>
                                  </w:divBdr>
                                </w:div>
                                <w:div w:id="847913282">
                                  <w:marLeft w:val="0"/>
                                  <w:marRight w:val="0"/>
                                  <w:marTop w:val="0"/>
                                  <w:marBottom w:val="0"/>
                                  <w:divBdr>
                                    <w:top w:val="none" w:sz="0" w:space="0" w:color="auto"/>
                                    <w:left w:val="none" w:sz="0" w:space="0" w:color="auto"/>
                                    <w:bottom w:val="none" w:sz="0" w:space="0" w:color="auto"/>
                                    <w:right w:val="none" w:sz="0" w:space="0" w:color="auto"/>
                                  </w:divBdr>
                                </w:div>
                                <w:div w:id="20659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877932">
      <w:bodyDiv w:val="1"/>
      <w:marLeft w:val="0"/>
      <w:marRight w:val="0"/>
      <w:marTop w:val="0"/>
      <w:marBottom w:val="0"/>
      <w:divBdr>
        <w:top w:val="none" w:sz="0" w:space="0" w:color="auto"/>
        <w:left w:val="none" w:sz="0" w:space="0" w:color="auto"/>
        <w:bottom w:val="none" w:sz="0" w:space="0" w:color="auto"/>
        <w:right w:val="none" w:sz="0" w:space="0" w:color="auto"/>
      </w:divBdr>
    </w:div>
    <w:div w:id="1668437699">
      <w:bodyDiv w:val="1"/>
      <w:marLeft w:val="0"/>
      <w:marRight w:val="0"/>
      <w:marTop w:val="0"/>
      <w:marBottom w:val="0"/>
      <w:divBdr>
        <w:top w:val="none" w:sz="0" w:space="0" w:color="auto"/>
        <w:left w:val="none" w:sz="0" w:space="0" w:color="auto"/>
        <w:bottom w:val="none" w:sz="0" w:space="0" w:color="auto"/>
        <w:right w:val="none" w:sz="0" w:space="0" w:color="auto"/>
      </w:divBdr>
    </w:div>
    <w:div w:id="2081512964">
      <w:bodyDiv w:val="1"/>
      <w:marLeft w:val="0"/>
      <w:marRight w:val="0"/>
      <w:marTop w:val="0"/>
      <w:marBottom w:val="0"/>
      <w:divBdr>
        <w:top w:val="none" w:sz="0" w:space="0" w:color="auto"/>
        <w:left w:val="none" w:sz="0" w:space="0" w:color="auto"/>
        <w:bottom w:val="none" w:sz="0" w:space="0" w:color="auto"/>
        <w:right w:val="none" w:sz="0" w:space="0" w:color="auto"/>
      </w:divBdr>
    </w:div>
    <w:div w:id="2086217216">
      <w:bodyDiv w:val="1"/>
      <w:marLeft w:val="0"/>
      <w:marRight w:val="0"/>
      <w:marTop w:val="0"/>
      <w:marBottom w:val="0"/>
      <w:divBdr>
        <w:top w:val="none" w:sz="0" w:space="0" w:color="auto"/>
        <w:left w:val="none" w:sz="0" w:space="0" w:color="auto"/>
        <w:bottom w:val="none" w:sz="0" w:space="0" w:color="auto"/>
        <w:right w:val="none" w:sz="0" w:space="0" w:color="auto"/>
      </w:divBdr>
      <w:divsChild>
        <w:div w:id="1975598227">
          <w:marLeft w:val="0"/>
          <w:marRight w:val="0"/>
          <w:marTop w:val="100"/>
          <w:marBottom w:val="100"/>
          <w:divBdr>
            <w:top w:val="none" w:sz="0" w:space="0" w:color="auto"/>
            <w:left w:val="none" w:sz="0" w:space="0" w:color="auto"/>
            <w:bottom w:val="none" w:sz="0" w:space="0" w:color="auto"/>
            <w:right w:val="none" w:sz="0" w:space="0" w:color="auto"/>
          </w:divBdr>
          <w:divsChild>
            <w:div w:id="1636450905">
              <w:marLeft w:val="0"/>
              <w:marRight w:val="0"/>
              <w:marTop w:val="0"/>
              <w:marBottom w:val="0"/>
              <w:divBdr>
                <w:top w:val="none" w:sz="0" w:space="0" w:color="auto"/>
                <w:left w:val="none" w:sz="0" w:space="0" w:color="auto"/>
                <w:bottom w:val="none" w:sz="0" w:space="0" w:color="auto"/>
                <w:right w:val="none" w:sz="0" w:space="0" w:color="auto"/>
              </w:divBdr>
              <w:divsChild>
                <w:div w:id="1485245984">
                  <w:marLeft w:val="0"/>
                  <w:marRight w:val="0"/>
                  <w:marTop w:val="0"/>
                  <w:marBottom w:val="0"/>
                  <w:divBdr>
                    <w:top w:val="none" w:sz="0" w:space="0" w:color="auto"/>
                    <w:left w:val="none" w:sz="0" w:space="0" w:color="auto"/>
                    <w:bottom w:val="none" w:sz="0" w:space="0" w:color="auto"/>
                    <w:right w:val="none" w:sz="0" w:space="0" w:color="auto"/>
                  </w:divBdr>
                  <w:divsChild>
                    <w:div w:id="1728339717">
                      <w:marLeft w:val="0"/>
                      <w:marRight w:val="0"/>
                      <w:marTop w:val="0"/>
                      <w:marBottom w:val="0"/>
                      <w:divBdr>
                        <w:top w:val="none" w:sz="0" w:space="0" w:color="auto"/>
                        <w:left w:val="none" w:sz="0" w:space="0" w:color="auto"/>
                        <w:bottom w:val="none" w:sz="0" w:space="0" w:color="auto"/>
                        <w:right w:val="none" w:sz="0" w:space="0" w:color="auto"/>
                      </w:divBdr>
                      <w:divsChild>
                        <w:div w:id="1791047326">
                          <w:marLeft w:val="0"/>
                          <w:marRight w:val="0"/>
                          <w:marTop w:val="0"/>
                          <w:marBottom w:val="0"/>
                          <w:divBdr>
                            <w:top w:val="none" w:sz="0" w:space="0" w:color="auto"/>
                            <w:left w:val="none" w:sz="0" w:space="0" w:color="auto"/>
                            <w:bottom w:val="none" w:sz="0" w:space="0" w:color="auto"/>
                            <w:right w:val="none" w:sz="0" w:space="0" w:color="auto"/>
                          </w:divBdr>
                          <w:divsChild>
                            <w:div w:id="1078209849">
                              <w:marLeft w:val="0"/>
                              <w:marRight w:val="0"/>
                              <w:marTop w:val="0"/>
                              <w:marBottom w:val="0"/>
                              <w:divBdr>
                                <w:top w:val="none" w:sz="0" w:space="0" w:color="auto"/>
                                <w:left w:val="none" w:sz="0" w:space="0" w:color="auto"/>
                                <w:bottom w:val="none" w:sz="0" w:space="0" w:color="auto"/>
                                <w:right w:val="none" w:sz="0" w:space="0" w:color="auto"/>
                              </w:divBdr>
                              <w:divsChild>
                                <w:div w:id="13503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gdyn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port.gdynia.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BA5A8-7B6F-4662-A7E2-1D60BEFD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5536</Words>
  <Characters>33218</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Wolski Sebastian</dc:creator>
  <cp:keywords/>
  <dc:description/>
  <cp:lastModifiedBy>Wolski Sebastian</cp:lastModifiedBy>
  <cp:revision>2</cp:revision>
  <cp:lastPrinted>2020-11-25T06:54:00Z</cp:lastPrinted>
  <dcterms:created xsi:type="dcterms:W3CDTF">2020-12-02T08:59:00Z</dcterms:created>
  <dcterms:modified xsi:type="dcterms:W3CDTF">2020-12-02T08:59:00Z</dcterms:modified>
</cp:coreProperties>
</file>